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284"/>
        <w:gridCol w:w="283"/>
        <w:gridCol w:w="142"/>
        <w:gridCol w:w="427"/>
        <w:gridCol w:w="140"/>
        <w:gridCol w:w="142"/>
        <w:gridCol w:w="567"/>
        <w:gridCol w:w="141"/>
        <w:gridCol w:w="284"/>
        <w:gridCol w:w="283"/>
        <w:gridCol w:w="1845"/>
        <w:gridCol w:w="284"/>
        <w:gridCol w:w="278"/>
        <w:gridCol w:w="284"/>
        <w:gridCol w:w="572"/>
        <w:gridCol w:w="1275"/>
      </w:tblGrid>
      <w:tr w:rsidR="00DF787F" w:rsidRPr="003D114E" w14:paraId="730DEBDC" w14:textId="77777777" w:rsidTr="00016AC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BD9" w14:textId="77777777" w:rsidR="00DF787F" w:rsidRPr="00D3255C" w:rsidRDefault="00DF787F" w:rsidP="004D213B">
            <w:pPr>
              <w:pStyle w:val="leeg"/>
            </w:pPr>
            <w:bookmarkStart w:id="0" w:name="_GoBack"/>
            <w:bookmarkEnd w:id="0"/>
          </w:p>
        </w:tc>
        <w:tc>
          <w:tcPr>
            <w:tcW w:w="80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BDA" w14:textId="76009FDC" w:rsidR="00DF787F" w:rsidRPr="002230A4" w:rsidRDefault="00BF7CA6" w:rsidP="00F94EFD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Indienen van een projectvoorstel </w:t>
            </w:r>
            <w:r w:rsidR="002B7D49">
              <w:rPr>
                <w:color w:val="auto"/>
                <w:sz w:val="36"/>
                <w:szCs w:val="36"/>
              </w:rPr>
              <w:t>in het kader van het Vlaams Klimaat</w:t>
            </w:r>
            <w:r w:rsidR="00876BC3">
              <w:rPr>
                <w:color w:val="auto"/>
                <w:sz w:val="36"/>
                <w:szCs w:val="36"/>
              </w:rPr>
              <w:t>- en Energiepact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BDB" w14:textId="6677CCCD" w:rsidR="00DF787F" w:rsidRPr="003D114E" w:rsidRDefault="001E6C36" w:rsidP="00AD7329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1FGE4AM-WT</w:t>
            </w:r>
          </w:p>
        </w:tc>
      </w:tr>
      <w:tr w:rsidR="003C34C3" w:rsidRPr="003D114E" w14:paraId="730DEBDF" w14:textId="77777777" w:rsidTr="00016AC4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BDD" w14:textId="77777777" w:rsidR="003C34C3" w:rsidRPr="003D114E" w:rsidRDefault="003C34C3" w:rsidP="00AD7329">
            <w:pPr>
              <w:pStyle w:val="leeg"/>
            </w:pP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BDE" w14:textId="77777777" w:rsidR="003C34C3" w:rsidRPr="003D114E" w:rsidRDefault="003C34C3" w:rsidP="00AD732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730DEBE9" w14:textId="77777777" w:rsidTr="00016AC4">
        <w:trPr>
          <w:trHeight w:val="340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30DEBE0" w14:textId="77777777" w:rsidR="003C34C3" w:rsidRPr="003D114E" w:rsidRDefault="003C34C3" w:rsidP="00AD7329">
            <w:pPr>
              <w:pStyle w:val="leeg"/>
            </w:pPr>
          </w:p>
        </w:tc>
        <w:tc>
          <w:tcPr>
            <w:tcW w:w="7736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30DEBE1" w14:textId="77777777" w:rsidR="003C34C3" w:rsidRPr="003D114E" w:rsidRDefault="003C34C3" w:rsidP="00AD7329">
            <w:pPr>
              <w:ind w:left="29"/>
            </w:pPr>
            <w:r w:rsidRPr="003D114E">
              <w:t>Departement</w:t>
            </w:r>
            <w:r w:rsidR="00AD7329">
              <w:t xml:space="preserve"> Onderwijs en Vorming</w:t>
            </w:r>
          </w:p>
          <w:p w14:paraId="730DEBE2" w14:textId="7577F86C" w:rsidR="003C34C3" w:rsidRPr="003D114E" w:rsidRDefault="002B7D49" w:rsidP="00AD7329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 Hoger Onderwijs en Volwassenenonderwijs</w:t>
            </w:r>
          </w:p>
          <w:p w14:paraId="730DEBE3" w14:textId="77777777" w:rsidR="003C34C3" w:rsidRPr="003D114E" w:rsidRDefault="00AD7329" w:rsidP="00AD7329">
            <w:pPr>
              <w:ind w:left="29"/>
            </w:pPr>
            <w:r>
              <w:t>Koning Albert II-laan 15</w:t>
            </w:r>
            <w:r w:rsidR="003C34C3" w:rsidRPr="003D114E">
              <w:t xml:space="preserve">, </w:t>
            </w:r>
            <w:r>
              <w:t>1210</w:t>
            </w:r>
            <w:r w:rsidR="003C34C3" w:rsidRPr="003D114E">
              <w:t xml:space="preserve"> </w:t>
            </w:r>
            <w:r>
              <w:t>BRUSSEL</w:t>
            </w:r>
          </w:p>
          <w:p w14:paraId="730DEBE4" w14:textId="77777777" w:rsidR="003C34C3" w:rsidRPr="003D114E" w:rsidRDefault="003C34C3" w:rsidP="00AD7329">
            <w:pPr>
              <w:ind w:left="29"/>
            </w:pPr>
            <w:r w:rsidRPr="003D114E">
              <w:rPr>
                <w:rStyle w:val="Zwaar"/>
              </w:rPr>
              <w:t>T</w:t>
            </w:r>
            <w:r w:rsidRPr="003D114E">
              <w:t xml:space="preserve"> 0</w:t>
            </w:r>
            <w:r w:rsidR="00AD7329">
              <w:t>2</w:t>
            </w:r>
            <w:r w:rsidRPr="003D114E">
              <w:t xml:space="preserve"> </w:t>
            </w:r>
            <w:r w:rsidR="00AD7329">
              <w:t>553</w:t>
            </w:r>
            <w:r w:rsidRPr="003D114E">
              <w:t xml:space="preserve"> </w:t>
            </w:r>
            <w:r w:rsidR="00AD7329">
              <w:t>98</w:t>
            </w:r>
            <w:r w:rsidRPr="003D114E">
              <w:t xml:space="preserve"> </w:t>
            </w:r>
            <w:r w:rsidR="00AD7329">
              <w:t>97</w:t>
            </w:r>
            <w:r w:rsidRPr="003D114E">
              <w:t xml:space="preserve"> </w:t>
            </w:r>
          </w:p>
          <w:p w14:paraId="616287FA" w14:textId="7800EB0E" w:rsidR="000514B7" w:rsidRDefault="006B1658" w:rsidP="00AD7329">
            <w:pPr>
              <w:ind w:left="29"/>
            </w:pPr>
            <w:hyperlink r:id="rId11" w:history="1">
              <w:r w:rsidR="000514B7" w:rsidRPr="000761A6">
                <w:rPr>
                  <w:rStyle w:val="Hyperlink"/>
                </w:rPr>
                <w:t>hogeronderwijsbeleid@vlaanderen.be</w:t>
              </w:r>
            </w:hyperlink>
          </w:p>
          <w:p w14:paraId="730DEBE6" w14:textId="7AAAC12A" w:rsidR="003C34C3" w:rsidRPr="00AD7329" w:rsidRDefault="006B1658" w:rsidP="00AD7329">
            <w:pPr>
              <w:ind w:left="29"/>
              <w:rPr>
                <w:color w:val="0000FF" w:themeColor="hyperlink"/>
                <w:u w:val="single"/>
              </w:rPr>
            </w:pPr>
            <w:hyperlink r:id="rId12" w:history="1">
              <w:r w:rsidR="000514B7" w:rsidRPr="000761A6">
                <w:rPr>
                  <w:rStyle w:val="Hyperlink"/>
                </w:rPr>
                <w:t>kristien.vanpuyvelde@ond.vlaanderen.be</w:t>
              </w:r>
            </w:hyperlink>
            <w:r w:rsidR="000514B7">
              <w:t xml:space="preserve"> </w:t>
            </w:r>
            <w:r w:rsidR="00AD7329">
              <w:t xml:space="preserve"> 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0DEBE7" w14:textId="77777777" w:rsidR="003C34C3" w:rsidRPr="003D114E" w:rsidRDefault="003C34C3" w:rsidP="00AD7329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730DEBE8" w14:textId="77777777" w:rsidR="003C34C3" w:rsidRPr="003D114E" w:rsidRDefault="003C34C3" w:rsidP="00AD7329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730DEBED" w14:textId="77777777" w:rsidTr="00016AC4">
        <w:trPr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730DEBEA" w14:textId="77777777" w:rsidR="003C34C3" w:rsidRPr="003D114E" w:rsidRDefault="003C34C3" w:rsidP="00AD732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6" w:type="dxa"/>
            <w:gridSpan w:val="1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0DEBEB" w14:textId="77777777" w:rsidR="003C34C3" w:rsidRPr="003D114E" w:rsidRDefault="003C34C3" w:rsidP="00AD7329">
            <w:pPr>
              <w:ind w:left="29"/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EBEC" w14:textId="77777777" w:rsidR="003C34C3" w:rsidRPr="007D58A4" w:rsidRDefault="003C34C3" w:rsidP="00AD7329"/>
        </w:tc>
      </w:tr>
      <w:tr w:rsidR="003C34C3" w:rsidRPr="003D114E" w14:paraId="730DEBF1" w14:textId="77777777" w:rsidTr="00016AC4">
        <w:trPr>
          <w:trHeight w:val="89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0DEBEE" w14:textId="77777777" w:rsidR="003C34C3" w:rsidRPr="003D114E" w:rsidRDefault="003C34C3" w:rsidP="00AD732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6" w:type="dxa"/>
            <w:gridSpan w:val="1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0DEBEF" w14:textId="77777777" w:rsidR="003C34C3" w:rsidRPr="003D114E" w:rsidRDefault="003C34C3" w:rsidP="00AD7329">
            <w:pPr>
              <w:ind w:left="29"/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0DEBF0" w14:textId="77777777" w:rsidR="003C34C3" w:rsidRPr="003D114E" w:rsidRDefault="003C34C3" w:rsidP="00AD7329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14:paraId="730DEBF9" w14:textId="77777777" w:rsidTr="00016AC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BF2" w14:textId="77777777" w:rsidR="003C34C3" w:rsidRPr="000514B7" w:rsidRDefault="003C34C3" w:rsidP="00AD7329">
            <w:pPr>
              <w:pStyle w:val="leeg"/>
            </w:pP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BF3" w14:textId="77777777" w:rsidR="003C34C3" w:rsidRPr="0039401E" w:rsidRDefault="00AD7329" w:rsidP="00AD7329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730DEBF4" w14:textId="042F960E" w:rsidR="00AD7329" w:rsidRPr="00F7259F" w:rsidRDefault="00AD7329" w:rsidP="00AD7329">
            <w:pPr>
              <w:pStyle w:val="Aanwijzing"/>
              <w:rPr>
                <w:color w:val="auto"/>
                <w:lang w:val="nl-NL"/>
              </w:rPr>
            </w:pPr>
            <w:r w:rsidRPr="00F7259F">
              <w:rPr>
                <w:color w:val="auto"/>
                <w:lang w:val="nl-NL"/>
              </w:rPr>
              <w:t xml:space="preserve">Met dit formulier kunnen </w:t>
            </w:r>
            <w:proofErr w:type="spellStart"/>
            <w:r w:rsidR="00876BC3">
              <w:rPr>
                <w:color w:val="auto"/>
                <w:lang w:val="nl-NL"/>
              </w:rPr>
              <w:t>hogeronderwijsinstellingen</w:t>
            </w:r>
            <w:proofErr w:type="spellEnd"/>
            <w:r w:rsidR="00A14357">
              <w:rPr>
                <w:color w:val="auto"/>
                <w:lang w:val="nl-NL"/>
              </w:rPr>
              <w:t xml:space="preserve"> een </w:t>
            </w:r>
            <w:r w:rsidR="0031032A">
              <w:rPr>
                <w:color w:val="auto"/>
                <w:lang w:val="nl-NL"/>
              </w:rPr>
              <w:t>projectaanvraag indienen. Goedgekeurde projecten ontvangen een subsidie van maximum 75</w:t>
            </w:r>
            <w:r w:rsidR="00BF7CA6">
              <w:rPr>
                <w:color w:val="auto"/>
                <w:lang w:val="nl-NL"/>
              </w:rPr>
              <w:t>.</w:t>
            </w:r>
            <w:r w:rsidR="00C82795">
              <w:rPr>
                <w:color w:val="auto"/>
                <w:lang w:val="nl-NL"/>
              </w:rPr>
              <w:t>000 euro</w:t>
            </w:r>
            <w:r w:rsidR="0031032A">
              <w:rPr>
                <w:color w:val="auto"/>
                <w:lang w:val="nl-NL"/>
              </w:rPr>
              <w:t xml:space="preserve"> voor het </w:t>
            </w:r>
            <w:r w:rsidR="00BF7CA6">
              <w:rPr>
                <w:color w:val="auto"/>
                <w:lang w:val="nl-NL"/>
              </w:rPr>
              <w:t xml:space="preserve">opzetten van een </w:t>
            </w:r>
            <w:r w:rsidR="001E6C36">
              <w:rPr>
                <w:color w:val="auto"/>
                <w:lang w:val="nl-NL"/>
              </w:rPr>
              <w:t>‘</w:t>
            </w:r>
            <w:r w:rsidR="0031032A">
              <w:rPr>
                <w:color w:val="auto"/>
                <w:lang w:val="nl-NL"/>
              </w:rPr>
              <w:t>living lab</w:t>
            </w:r>
            <w:r w:rsidR="001E6C36">
              <w:rPr>
                <w:color w:val="auto"/>
                <w:lang w:val="nl-NL"/>
              </w:rPr>
              <w:t>’</w:t>
            </w:r>
            <w:r w:rsidR="0031032A">
              <w:rPr>
                <w:color w:val="auto"/>
                <w:lang w:val="nl-NL"/>
              </w:rPr>
              <w:t xml:space="preserve"> waarbij verantwoordelijken voor de interne bedrijfsvoering, onderzoekers, docenten en studenten, en eventueel externe stakeholders</w:t>
            </w:r>
            <w:r w:rsidR="00876BC3">
              <w:rPr>
                <w:color w:val="auto"/>
                <w:lang w:val="nl-NL"/>
              </w:rPr>
              <w:t xml:space="preserve">, samen </w:t>
            </w:r>
            <w:r w:rsidR="0031032A">
              <w:rPr>
                <w:color w:val="auto"/>
                <w:lang w:val="nl-NL"/>
              </w:rPr>
              <w:t xml:space="preserve">innovatieve maatregelen </w:t>
            </w:r>
            <w:r w:rsidR="00BF7CA6">
              <w:rPr>
                <w:color w:val="auto"/>
                <w:lang w:val="nl-NL"/>
              </w:rPr>
              <w:t xml:space="preserve">uitwerken </w:t>
            </w:r>
            <w:r w:rsidR="0031032A">
              <w:rPr>
                <w:color w:val="auto"/>
                <w:lang w:val="nl-NL"/>
              </w:rPr>
              <w:t>die ervoor zorgen dat hun instelling klimaatvriendelijker wordt.</w:t>
            </w:r>
            <w:r w:rsidR="00454E9E">
              <w:rPr>
                <w:color w:val="auto"/>
                <w:lang w:val="nl-NL"/>
              </w:rPr>
              <w:t xml:space="preserve"> </w:t>
            </w:r>
          </w:p>
          <w:p w14:paraId="730DEBF7" w14:textId="77777777" w:rsidR="00AD7329" w:rsidRPr="0024594E" w:rsidRDefault="00AD7329" w:rsidP="00AD7329">
            <w:pPr>
              <w:pStyle w:val="Aanwijzing"/>
              <w:rPr>
                <w:b/>
                <w:lang w:val="nl-NL"/>
              </w:rPr>
            </w:pPr>
            <w:r>
              <w:rPr>
                <w:b/>
                <w:lang w:val="nl-NL"/>
              </w:rPr>
              <w:t>Aan wie en wanneer bezorgt u dit formulier?</w:t>
            </w:r>
          </w:p>
          <w:p w14:paraId="346E5F9E" w14:textId="36FA2AE5" w:rsidR="00E416AC" w:rsidRPr="00E416AC" w:rsidRDefault="00E416AC" w:rsidP="001103B8">
            <w:pPr>
              <w:pStyle w:val="Aanwijzing"/>
              <w:spacing w:after="40"/>
              <w:rPr>
                <w:lang w:val="nl-NL"/>
              </w:rPr>
            </w:pPr>
            <w:r>
              <w:rPr>
                <w:lang w:val="nl-NL"/>
              </w:rPr>
              <w:t xml:space="preserve">Stuur de ondertekende versie van dit formulier </w:t>
            </w:r>
            <w:proofErr w:type="spellStart"/>
            <w:r>
              <w:rPr>
                <w:lang w:val="nl-NL"/>
              </w:rPr>
              <w:t>ingescand</w:t>
            </w:r>
            <w:proofErr w:type="spellEnd"/>
            <w:r>
              <w:rPr>
                <w:lang w:val="nl-NL"/>
              </w:rPr>
              <w:t xml:space="preserve"> per e-mail of aangetekend naar de Afdeling Hoger Onderwijs en Volwassenenonderwijs, ter attentie van Kristien Van Puyvelde, </w:t>
            </w:r>
            <w:r>
              <w:rPr>
                <w:b/>
                <w:u w:val="single"/>
                <w:lang w:val="nl-NL"/>
              </w:rPr>
              <w:t xml:space="preserve">uiterlijk op </w:t>
            </w:r>
            <w:r w:rsidR="00156B50">
              <w:rPr>
                <w:b/>
                <w:u w:val="single"/>
                <w:lang w:val="nl-NL"/>
              </w:rPr>
              <w:t>7 december</w:t>
            </w:r>
            <w:r w:rsidR="00177243">
              <w:rPr>
                <w:b/>
                <w:u w:val="single"/>
                <w:lang w:val="nl-NL"/>
              </w:rPr>
              <w:t xml:space="preserve"> </w:t>
            </w:r>
            <w:r>
              <w:rPr>
                <w:b/>
                <w:u w:val="single"/>
                <w:lang w:val="nl-NL"/>
              </w:rPr>
              <w:t>2018.</w:t>
            </w:r>
            <w:r>
              <w:rPr>
                <w:lang w:val="nl-NL"/>
              </w:rPr>
              <w:t xml:space="preserve"> U vindt het e-mailadres en de adresgegevens bovenaan op dit formulier</w:t>
            </w:r>
            <w:r w:rsidR="00876BC3">
              <w:rPr>
                <w:lang w:val="nl-NL"/>
              </w:rPr>
              <w:t>.</w:t>
            </w:r>
          </w:p>
          <w:p w14:paraId="730DEBF8" w14:textId="22590DF2" w:rsidR="003C34C3" w:rsidRPr="00AD7329" w:rsidRDefault="00E416AC" w:rsidP="001103B8">
            <w:pPr>
              <w:pStyle w:val="Aanwijzing"/>
              <w:spacing w:after="40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</w:tc>
      </w:tr>
      <w:tr w:rsidR="00A00380" w:rsidRPr="003D114E" w14:paraId="730DEBFB" w14:textId="77777777" w:rsidTr="002B7D49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BFA" w14:textId="77777777" w:rsidR="00A00380" w:rsidRPr="003D114E" w:rsidRDefault="00A00380" w:rsidP="002B7D49">
            <w:pPr>
              <w:pStyle w:val="leeg"/>
            </w:pPr>
          </w:p>
        </w:tc>
      </w:tr>
      <w:tr w:rsidR="00A00380" w:rsidRPr="003D114E" w14:paraId="730DEBFE" w14:textId="77777777" w:rsidTr="00016AC4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30DEBFC" w14:textId="77777777" w:rsidR="00A00380" w:rsidRPr="003D114E" w:rsidRDefault="00A00380" w:rsidP="002B7D49">
            <w:pPr>
              <w:pStyle w:val="leeg"/>
            </w:pP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30DEBFD" w14:textId="0A768CA8" w:rsidR="00A00380" w:rsidRPr="003D114E" w:rsidRDefault="00A00380" w:rsidP="002E16B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de </w:t>
            </w:r>
            <w:r w:rsidR="00E416AC">
              <w:rPr>
                <w:rFonts w:cs="Calibri"/>
              </w:rPr>
              <w:t>aanvrager</w:t>
            </w:r>
          </w:p>
        </w:tc>
      </w:tr>
      <w:tr w:rsidR="00A00380" w:rsidRPr="003D114E" w14:paraId="730DEC00" w14:textId="77777777" w:rsidTr="002B7D49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BFF" w14:textId="77777777" w:rsidR="00A00380" w:rsidRPr="004D213B" w:rsidRDefault="00A00380" w:rsidP="002B7D49">
            <w:pPr>
              <w:pStyle w:val="leeg"/>
            </w:pPr>
          </w:p>
        </w:tc>
      </w:tr>
      <w:tr w:rsidR="00A00380" w:rsidRPr="003D114E" w14:paraId="730DEC03" w14:textId="77777777" w:rsidTr="00016AC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01" w14:textId="77777777" w:rsidR="00A00380" w:rsidRPr="003D114E" w:rsidRDefault="00A00380" w:rsidP="002B7D49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02" w14:textId="40699943" w:rsidR="00A00380" w:rsidRPr="00FF630A" w:rsidRDefault="00A00380" w:rsidP="002E16B5">
            <w:pPr>
              <w:pStyle w:val="Vraag"/>
            </w:pPr>
            <w:r w:rsidRPr="00FF630A">
              <w:t>V</w:t>
            </w:r>
            <w:r>
              <w:t xml:space="preserve">ul de gegevens van de </w:t>
            </w:r>
            <w:r w:rsidR="002E16B5">
              <w:t>instelling</w:t>
            </w:r>
            <w:r>
              <w:t xml:space="preserve"> in.</w:t>
            </w:r>
          </w:p>
        </w:tc>
      </w:tr>
      <w:tr w:rsidR="00A00380" w:rsidRPr="003D114E" w14:paraId="730DEC07" w14:textId="77777777" w:rsidTr="00016AC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04" w14:textId="77777777" w:rsidR="00A00380" w:rsidRPr="004C6E93" w:rsidRDefault="00A00380" w:rsidP="002B7D49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05" w14:textId="77777777" w:rsidR="00A00380" w:rsidRPr="003D114E" w:rsidRDefault="00A00380" w:rsidP="002B7D49">
            <w:pPr>
              <w:jc w:val="right"/>
            </w:pPr>
            <w:r>
              <w:t>naam</w:t>
            </w:r>
          </w:p>
        </w:tc>
        <w:tc>
          <w:tcPr>
            <w:tcW w:w="7231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0DEC06" w14:textId="77777777" w:rsidR="00A00380" w:rsidRPr="003D114E" w:rsidRDefault="00A00380" w:rsidP="002B7D4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0380" w:rsidRPr="003D114E" w14:paraId="730DEC0B" w14:textId="77777777" w:rsidTr="00016AC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08" w14:textId="77777777" w:rsidR="00A00380" w:rsidRPr="004C6E93" w:rsidRDefault="00A00380" w:rsidP="002B7D49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09" w14:textId="77777777" w:rsidR="00A00380" w:rsidRPr="003D114E" w:rsidRDefault="00A00380" w:rsidP="002B7D49">
            <w:pPr>
              <w:jc w:val="right"/>
            </w:pPr>
            <w:r>
              <w:t>instellingsnummer</w:t>
            </w:r>
          </w:p>
        </w:tc>
        <w:tc>
          <w:tcPr>
            <w:tcW w:w="7231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0DEC0A" w14:textId="77777777" w:rsidR="00A00380" w:rsidRPr="003D114E" w:rsidRDefault="00A00380" w:rsidP="002B7D4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0380" w:rsidRPr="003D114E" w14:paraId="730DEC0F" w14:textId="77777777" w:rsidTr="00016AC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0C" w14:textId="77777777" w:rsidR="00A00380" w:rsidRPr="004C6E93" w:rsidRDefault="00A00380" w:rsidP="002B7D49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0D" w14:textId="77777777" w:rsidR="00A00380" w:rsidRPr="003D114E" w:rsidRDefault="00A00380" w:rsidP="002B7D49">
            <w:pPr>
              <w:jc w:val="right"/>
            </w:pPr>
            <w:r>
              <w:t>straat en nummer</w:t>
            </w:r>
          </w:p>
        </w:tc>
        <w:tc>
          <w:tcPr>
            <w:tcW w:w="7231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0DEC0E" w14:textId="77777777" w:rsidR="00A00380" w:rsidRPr="003D114E" w:rsidRDefault="00A00380" w:rsidP="002B7D4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0380" w:rsidRPr="003D114E" w14:paraId="730DEC13" w14:textId="77777777" w:rsidTr="00016AC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10" w14:textId="77777777" w:rsidR="00A00380" w:rsidRPr="004C6E93" w:rsidRDefault="00A00380" w:rsidP="002B7D49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11" w14:textId="0697AF10" w:rsidR="00A00380" w:rsidRPr="003D114E" w:rsidRDefault="00A00380" w:rsidP="002E16B5">
            <w:pPr>
              <w:jc w:val="right"/>
            </w:pPr>
            <w:r>
              <w:t>post</w:t>
            </w:r>
            <w:r w:rsidR="002E16B5">
              <w:t>code</w:t>
            </w:r>
            <w:r>
              <w:t xml:space="preserve"> en gemeente</w:t>
            </w:r>
          </w:p>
        </w:tc>
        <w:tc>
          <w:tcPr>
            <w:tcW w:w="7231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0DEC12" w14:textId="77777777" w:rsidR="00A00380" w:rsidRPr="003D114E" w:rsidRDefault="00A00380" w:rsidP="002B7D4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0380" w:rsidRPr="003D114E" w14:paraId="730DEC17" w14:textId="77777777" w:rsidTr="00016AC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14" w14:textId="77777777" w:rsidR="00A00380" w:rsidRPr="004C6E93" w:rsidRDefault="00A00380" w:rsidP="002B7D49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15" w14:textId="77777777" w:rsidR="00A00380" w:rsidRPr="003D114E" w:rsidRDefault="00A00380" w:rsidP="002B7D49">
            <w:pPr>
              <w:jc w:val="right"/>
            </w:pPr>
            <w:r>
              <w:t>e-mailadres</w:t>
            </w:r>
          </w:p>
        </w:tc>
        <w:tc>
          <w:tcPr>
            <w:tcW w:w="7231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0DEC16" w14:textId="77777777" w:rsidR="00A00380" w:rsidRPr="003D114E" w:rsidRDefault="00A00380" w:rsidP="002B7D4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0380" w:rsidRPr="003D114E" w14:paraId="730DEC22" w14:textId="77777777" w:rsidTr="002B7D4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18" w14:textId="77777777" w:rsidR="00A00380" w:rsidRPr="004C6E93" w:rsidRDefault="00A00380" w:rsidP="002B7D49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19" w14:textId="77777777" w:rsidR="00A00380" w:rsidRPr="003D114E" w:rsidRDefault="00A00380" w:rsidP="002B7D49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0DEC1A" w14:textId="77777777" w:rsidR="00A00380" w:rsidRPr="003D114E" w:rsidRDefault="00A00380" w:rsidP="002B7D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1B" w14:textId="77777777" w:rsidR="00A00380" w:rsidRPr="003D114E" w:rsidRDefault="00A00380" w:rsidP="002B7D49">
            <w:pPr>
              <w:pStyle w:val="leeg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30DEC1C" w14:textId="77777777" w:rsidR="00A00380" w:rsidRPr="003D114E" w:rsidRDefault="00A00380" w:rsidP="002B7D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0DEC1D" w14:textId="77777777" w:rsidR="00A00380" w:rsidRPr="003D114E" w:rsidRDefault="00A00380" w:rsidP="002B7D49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30DEC1E" w14:textId="77777777" w:rsidR="00A00380" w:rsidRPr="003D114E" w:rsidRDefault="00A00380" w:rsidP="002B7D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30DEC1F" w14:textId="77777777" w:rsidR="00A00380" w:rsidRPr="003D114E" w:rsidRDefault="00A00380" w:rsidP="002B7D49">
            <w:pPr>
              <w:pStyle w:val="leeg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30DEC20" w14:textId="77777777" w:rsidR="00A00380" w:rsidRPr="003D114E" w:rsidRDefault="00A00380" w:rsidP="002B7D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0DEC21" w14:textId="77777777" w:rsidR="00A00380" w:rsidRPr="003D114E" w:rsidRDefault="00A00380" w:rsidP="002B7D49">
            <w:pPr>
              <w:pStyle w:val="leeg"/>
              <w:jc w:val="left"/>
            </w:pPr>
          </w:p>
        </w:tc>
      </w:tr>
      <w:tr w:rsidR="00A00380" w:rsidRPr="003D114E" w14:paraId="730DEC27" w14:textId="77777777" w:rsidTr="002B7D4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23" w14:textId="77777777" w:rsidR="00A00380" w:rsidRPr="0093279E" w:rsidRDefault="00A00380" w:rsidP="002B7D49">
            <w:pPr>
              <w:pStyle w:val="leeg"/>
              <w:rPr>
                <w:bCs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24" w14:textId="77777777" w:rsidR="00A00380" w:rsidRPr="003D114E" w:rsidRDefault="00A00380" w:rsidP="002B7D49">
            <w:pPr>
              <w:jc w:val="right"/>
            </w:pPr>
            <w:r w:rsidRPr="003D114E">
              <w:t>BIC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0DEC25" w14:textId="77777777" w:rsidR="00A00380" w:rsidRPr="003D114E" w:rsidRDefault="006E7D0E" w:rsidP="002B7D4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30DEC26" w14:textId="39E24FB7" w:rsidR="00E416AC" w:rsidRPr="003D114E" w:rsidRDefault="00E416AC" w:rsidP="002B7D49">
            <w:pPr>
              <w:pStyle w:val="leeg"/>
              <w:jc w:val="left"/>
            </w:pPr>
          </w:p>
        </w:tc>
      </w:tr>
      <w:tr w:rsidR="00A00380" w:rsidRPr="003D114E" w14:paraId="730DEC30" w14:textId="77777777" w:rsidTr="006E7D0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28" w14:textId="77777777" w:rsidR="00A00380" w:rsidRPr="004C6E93" w:rsidRDefault="00A00380" w:rsidP="002B7D49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29" w14:textId="7C777644" w:rsidR="00A00380" w:rsidRPr="003D114E" w:rsidRDefault="005F6EC3" w:rsidP="00912D32">
            <w:pPr>
              <w:jc w:val="center"/>
            </w:pPr>
            <w:r>
              <w:t xml:space="preserve">                     b</w:t>
            </w:r>
            <w:r w:rsidR="00912D32">
              <w:t>tw-</w:t>
            </w:r>
            <w:r>
              <w:t>nummer      BE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2A" w14:textId="170EEAC3" w:rsidR="005F6EC3" w:rsidRPr="00A26786" w:rsidRDefault="005F6EC3" w:rsidP="002B7D49">
            <w:pPr>
              <w:pStyle w:val="aankruishokje"/>
              <w:rPr>
                <w:bCs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2B" w14:textId="352AF979" w:rsidR="00A00380" w:rsidRPr="003D114E" w:rsidRDefault="00A00380" w:rsidP="002B7D4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2C" w14:textId="20E6111B" w:rsidR="00A00380" w:rsidRPr="00A26786" w:rsidRDefault="00A00380" w:rsidP="002B7D49">
            <w:pPr>
              <w:pStyle w:val="aankruishokje"/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2D" w14:textId="0E2AF42D" w:rsidR="00A00380" w:rsidRPr="003D114E" w:rsidRDefault="00A00380" w:rsidP="002B7D4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2E" w14:textId="2DC8DF4A" w:rsidR="00A00380" w:rsidRPr="00A26786" w:rsidRDefault="00A00380" w:rsidP="002B7D49">
            <w:pPr>
              <w:pStyle w:val="aankruishokje"/>
              <w:rPr>
                <w:bCs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2F" w14:textId="7A65C87A" w:rsidR="00A00380" w:rsidRPr="003D114E" w:rsidRDefault="00A00380" w:rsidP="002B7D49"/>
        </w:tc>
      </w:tr>
      <w:tr w:rsidR="006E7D0E" w:rsidRPr="003D114E" w14:paraId="730DEC3A" w14:textId="77777777" w:rsidTr="006E7D0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31" w14:textId="77777777" w:rsidR="006E7D0E" w:rsidRPr="004C6E93" w:rsidRDefault="006E7D0E" w:rsidP="002B7D49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32" w14:textId="77777777" w:rsidR="006E7D0E" w:rsidRPr="003D114E" w:rsidRDefault="006E7D0E" w:rsidP="002B7D49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33" w14:textId="665E9FFE" w:rsidR="006E7D0E" w:rsidRPr="00A26786" w:rsidRDefault="006E7D0E" w:rsidP="002B7D49">
            <w:pPr>
              <w:pStyle w:val="aankruishokje"/>
              <w:rPr>
                <w:bCs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34" w14:textId="51A5F2C0" w:rsidR="006E7D0E" w:rsidRPr="003D114E" w:rsidRDefault="006E7D0E" w:rsidP="002B7D4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35" w14:textId="65A6F8DC" w:rsidR="006E7D0E" w:rsidRPr="00A26786" w:rsidRDefault="006E7D0E" w:rsidP="002B7D49">
            <w:pPr>
              <w:pStyle w:val="aankruishokje"/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36" w14:textId="4930868F" w:rsidR="006E7D0E" w:rsidRPr="003D114E" w:rsidRDefault="006E7D0E" w:rsidP="002B7D4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37" w14:textId="048A5020" w:rsidR="006E7D0E" w:rsidRPr="00A26786" w:rsidRDefault="006E7D0E" w:rsidP="002B7D49">
            <w:pPr>
              <w:pStyle w:val="aankruishokje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38" w14:textId="61A4A63D" w:rsidR="006E7D0E" w:rsidRPr="003D114E" w:rsidRDefault="006E7D0E" w:rsidP="002B7D49"/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30DEC39" w14:textId="593F04B6" w:rsidR="006E7D0E" w:rsidRPr="003D114E" w:rsidRDefault="006E7D0E" w:rsidP="002B7D49"/>
        </w:tc>
      </w:tr>
      <w:tr w:rsidR="006E7D0E" w:rsidRPr="003D114E" w14:paraId="730DEC3C" w14:textId="77777777" w:rsidTr="002B7D49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3B" w14:textId="77777777" w:rsidR="006E7D0E" w:rsidRPr="004D213B" w:rsidRDefault="006E7D0E" w:rsidP="002B7D49">
            <w:pPr>
              <w:pStyle w:val="leeg"/>
            </w:pPr>
          </w:p>
        </w:tc>
      </w:tr>
      <w:tr w:rsidR="006E7D0E" w:rsidRPr="003D114E" w14:paraId="730DEC3F" w14:textId="77777777" w:rsidTr="00016AC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3D" w14:textId="77777777" w:rsidR="006E7D0E" w:rsidRPr="003D114E" w:rsidRDefault="00016AC4" w:rsidP="002B7D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3E" w14:textId="6F5EE6DE" w:rsidR="006E7D0E" w:rsidRPr="00FF630A" w:rsidRDefault="006E7D0E" w:rsidP="002E16B5">
            <w:pPr>
              <w:pStyle w:val="Vraag"/>
            </w:pPr>
            <w:r w:rsidRPr="00FF630A">
              <w:t>V</w:t>
            </w:r>
            <w:r>
              <w:t xml:space="preserve">ul de gegevens van de </w:t>
            </w:r>
            <w:r w:rsidR="006D6092">
              <w:t>contactpersoon van de instelling</w:t>
            </w:r>
            <w:r>
              <w:t xml:space="preserve"> in.</w:t>
            </w:r>
          </w:p>
        </w:tc>
      </w:tr>
      <w:tr w:rsidR="006E7D0E" w:rsidRPr="003D114E" w14:paraId="730DEC43" w14:textId="77777777" w:rsidTr="002B7D4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40" w14:textId="77777777" w:rsidR="006E7D0E" w:rsidRPr="004C6E93" w:rsidRDefault="006E7D0E" w:rsidP="002B7D49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41" w14:textId="77777777" w:rsidR="006E7D0E" w:rsidRPr="003D114E" w:rsidRDefault="006E7D0E" w:rsidP="002B7D49">
            <w:pPr>
              <w:jc w:val="right"/>
            </w:pPr>
            <w:r>
              <w:t>voor- en achternaam</w:t>
            </w:r>
          </w:p>
        </w:tc>
        <w:tc>
          <w:tcPr>
            <w:tcW w:w="7231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0DEC42" w14:textId="77777777" w:rsidR="006E7D0E" w:rsidRPr="003D114E" w:rsidRDefault="006E7D0E" w:rsidP="002B7D4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D0E" w:rsidRPr="003D114E" w14:paraId="730DEC47" w14:textId="77777777" w:rsidTr="002B7D4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44" w14:textId="77777777" w:rsidR="006E7D0E" w:rsidRPr="004C6E93" w:rsidRDefault="006E7D0E" w:rsidP="002B7D49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45" w14:textId="06ACB4FD" w:rsidR="006E7D0E" w:rsidRPr="003D114E" w:rsidRDefault="002E16B5" w:rsidP="002E16B5">
            <w:pPr>
              <w:jc w:val="right"/>
            </w:pPr>
            <w:r>
              <w:t>functie in de instelling</w:t>
            </w:r>
          </w:p>
        </w:tc>
        <w:tc>
          <w:tcPr>
            <w:tcW w:w="7231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0DEC46" w14:textId="77777777" w:rsidR="006E7D0E" w:rsidRPr="003D114E" w:rsidRDefault="006E7D0E" w:rsidP="002B7D4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D0E" w:rsidRPr="003D114E" w14:paraId="730DEC4B" w14:textId="77777777" w:rsidTr="002B7D4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48" w14:textId="77777777" w:rsidR="006E7D0E" w:rsidRPr="004C6E93" w:rsidRDefault="006E7D0E" w:rsidP="002B7D49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49" w14:textId="4C7144FE" w:rsidR="006E7D0E" w:rsidRPr="003D114E" w:rsidRDefault="006E7D0E" w:rsidP="002B7D49">
            <w:pPr>
              <w:jc w:val="right"/>
            </w:pPr>
            <w:r>
              <w:t>telefoonnummer</w:t>
            </w:r>
          </w:p>
        </w:tc>
        <w:tc>
          <w:tcPr>
            <w:tcW w:w="7231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0DEC4A" w14:textId="77777777" w:rsidR="006E7D0E" w:rsidRPr="003D114E" w:rsidRDefault="006E7D0E" w:rsidP="002B7D4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D0E" w:rsidRPr="003D114E" w14:paraId="730DEC4F" w14:textId="77777777" w:rsidTr="002B7D4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4C" w14:textId="77777777" w:rsidR="006E7D0E" w:rsidRPr="004C6E93" w:rsidRDefault="006E7D0E" w:rsidP="002B7D49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4D" w14:textId="5D91EBAC" w:rsidR="006E7D0E" w:rsidRPr="003D114E" w:rsidRDefault="006E7D0E" w:rsidP="002B7D49">
            <w:pPr>
              <w:jc w:val="right"/>
            </w:pPr>
            <w:r>
              <w:t>e-mailadres</w:t>
            </w:r>
          </w:p>
        </w:tc>
        <w:tc>
          <w:tcPr>
            <w:tcW w:w="7231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0DEC4E" w14:textId="77777777" w:rsidR="006E7D0E" w:rsidRPr="003D114E" w:rsidRDefault="006E7D0E" w:rsidP="002B7D4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D0E" w:rsidRPr="003D114E" w14:paraId="730DEC51" w14:textId="77777777" w:rsidTr="002B7D49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50" w14:textId="77777777" w:rsidR="006E7D0E" w:rsidRPr="003D114E" w:rsidRDefault="006E7D0E" w:rsidP="002B7D49">
            <w:pPr>
              <w:pStyle w:val="leeg"/>
            </w:pPr>
          </w:p>
        </w:tc>
      </w:tr>
      <w:tr w:rsidR="00016E4B" w:rsidRPr="003D114E" w14:paraId="09E1860F" w14:textId="77777777" w:rsidTr="002B7D49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C583B" w14:textId="6B58D826" w:rsidR="00016E4B" w:rsidRPr="003D114E" w:rsidRDefault="00016E4B" w:rsidP="00016E4B">
            <w:pPr>
              <w:pStyle w:val="leeg"/>
              <w:jc w:val="left"/>
            </w:pPr>
          </w:p>
        </w:tc>
      </w:tr>
    </w:tbl>
    <w:p w14:paraId="730DEC52" w14:textId="48092A96" w:rsidR="00016AC4" w:rsidRDefault="00016AC4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180"/>
        <w:gridCol w:w="426"/>
        <w:gridCol w:w="567"/>
        <w:gridCol w:w="425"/>
        <w:gridCol w:w="709"/>
        <w:gridCol w:w="425"/>
        <w:gridCol w:w="567"/>
        <w:gridCol w:w="709"/>
        <w:gridCol w:w="3829"/>
      </w:tblGrid>
      <w:tr w:rsidR="006E7D0E" w:rsidRPr="003D114E" w14:paraId="730DEC55" w14:textId="77777777" w:rsidTr="00D96E20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0DEC53" w14:textId="77777777" w:rsidR="006E7D0E" w:rsidRPr="003D114E" w:rsidRDefault="006E7D0E" w:rsidP="002B7D49">
            <w:pPr>
              <w:pStyle w:val="leeg"/>
            </w:pPr>
          </w:p>
        </w:tc>
        <w:tc>
          <w:tcPr>
            <w:tcW w:w="98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30DEC54" w14:textId="5BE0BE49" w:rsidR="006E7D0E" w:rsidRPr="003D114E" w:rsidRDefault="00A17078" w:rsidP="009720D2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Algemene g</w:t>
            </w:r>
            <w:r w:rsidR="006E7D0E">
              <w:rPr>
                <w:rFonts w:cs="Calibri"/>
              </w:rPr>
              <w:t>egevens van het project</w:t>
            </w:r>
          </w:p>
        </w:tc>
      </w:tr>
      <w:tr w:rsidR="006E7D0E" w:rsidRPr="003D114E" w14:paraId="730DEC57" w14:textId="77777777" w:rsidTr="002B7D49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56" w14:textId="77777777" w:rsidR="006E7D0E" w:rsidRPr="003D114E" w:rsidRDefault="006E7D0E" w:rsidP="002B7D4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6E7D0E" w:rsidRPr="003D114E" w14:paraId="730DEC5A" w14:textId="77777777" w:rsidTr="00D96E2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58" w14:textId="6FE4B89E" w:rsidR="006E7D0E" w:rsidRPr="003D114E" w:rsidRDefault="006E7D0E" w:rsidP="002B7D4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59" w14:textId="309C3B0E" w:rsidR="006E7D0E" w:rsidRPr="006E7D0E" w:rsidRDefault="006E7D0E" w:rsidP="00F2602E">
            <w:pPr>
              <w:rPr>
                <w:rStyle w:val="Nadruk"/>
                <w:i w:val="0"/>
                <w:iCs w:val="0"/>
              </w:rPr>
            </w:pPr>
            <w:r>
              <w:rPr>
                <w:rStyle w:val="Nadruk"/>
              </w:rPr>
              <w:t>D</w:t>
            </w:r>
            <w:r w:rsidRPr="00B92CFF">
              <w:rPr>
                <w:rStyle w:val="Nadruk"/>
              </w:rPr>
              <w:t xml:space="preserve">e bedoeling van deze oproep is </w:t>
            </w:r>
            <w:r w:rsidR="00016E4B">
              <w:rPr>
                <w:rStyle w:val="Nadruk"/>
              </w:rPr>
              <w:t xml:space="preserve">om te werken </w:t>
            </w:r>
            <w:r w:rsidR="006F402F">
              <w:rPr>
                <w:rStyle w:val="Nadruk"/>
              </w:rPr>
              <w:t xml:space="preserve">aan een klimaatvriendelijkere </w:t>
            </w:r>
            <w:proofErr w:type="spellStart"/>
            <w:r w:rsidR="00C22E4A">
              <w:rPr>
                <w:rStyle w:val="Nadruk"/>
              </w:rPr>
              <w:t>hoge</w:t>
            </w:r>
            <w:r w:rsidR="00876BC3">
              <w:rPr>
                <w:rStyle w:val="Nadruk"/>
              </w:rPr>
              <w:t>ronderwijsinstelling</w:t>
            </w:r>
            <w:proofErr w:type="spellEnd"/>
            <w:r w:rsidR="00C22E4A">
              <w:rPr>
                <w:rStyle w:val="Nadruk"/>
              </w:rPr>
              <w:t xml:space="preserve"> </w:t>
            </w:r>
            <w:r w:rsidR="006F402F">
              <w:rPr>
                <w:rStyle w:val="Nadruk"/>
              </w:rPr>
              <w:t xml:space="preserve">en dit </w:t>
            </w:r>
            <w:r w:rsidR="00016E4B">
              <w:rPr>
                <w:rStyle w:val="Nadruk"/>
              </w:rPr>
              <w:t>volgens de ‘living lab-benadering’</w:t>
            </w:r>
            <w:r w:rsidR="00C22E4A">
              <w:rPr>
                <w:rStyle w:val="Nadruk"/>
              </w:rPr>
              <w:t>. D</w:t>
            </w:r>
            <w:r w:rsidR="00016E4B">
              <w:rPr>
                <w:rStyle w:val="Nadruk"/>
              </w:rPr>
              <w:t xml:space="preserve">aarbij </w:t>
            </w:r>
            <w:r w:rsidR="00C22E4A">
              <w:rPr>
                <w:rStyle w:val="Nadruk"/>
              </w:rPr>
              <w:t xml:space="preserve">wordt </w:t>
            </w:r>
            <w:r w:rsidR="006F402F">
              <w:rPr>
                <w:rStyle w:val="Nadruk"/>
              </w:rPr>
              <w:t>de eigen instelling als een levend laboratorium gebruikt. O</w:t>
            </w:r>
            <w:r w:rsidR="00383FD4">
              <w:rPr>
                <w:rStyle w:val="Nadruk"/>
              </w:rPr>
              <w:t xml:space="preserve">nderzoekers, docenten, studenten en verantwoordelijken interne bedrijfsvoering </w:t>
            </w:r>
            <w:r w:rsidR="009720D2">
              <w:rPr>
                <w:rStyle w:val="Nadruk"/>
              </w:rPr>
              <w:t xml:space="preserve">streven hierbij </w:t>
            </w:r>
            <w:r w:rsidR="00C22E4A">
              <w:rPr>
                <w:rStyle w:val="Nadruk"/>
              </w:rPr>
              <w:t>klimaat</w:t>
            </w:r>
            <w:r w:rsidR="00383FD4">
              <w:rPr>
                <w:rStyle w:val="Nadruk"/>
              </w:rPr>
              <w:t xml:space="preserve">winst </w:t>
            </w:r>
            <w:r w:rsidR="009720D2">
              <w:rPr>
                <w:rStyle w:val="Nadruk"/>
              </w:rPr>
              <w:t xml:space="preserve">na </w:t>
            </w:r>
            <w:r w:rsidR="00383FD4">
              <w:rPr>
                <w:rStyle w:val="Nadruk"/>
              </w:rPr>
              <w:t xml:space="preserve">van de eigen instelling </w:t>
            </w:r>
            <w:r w:rsidR="009720D2">
              <w:rPr>
                <w:rStyle w:val="Nadruk"/>
              </w:rPr>
              <w:t xml:space="preserve">en willen </w:t>
            </w:r>
            <w:r w:rsidR="00383FD4">
              <w:rPr>
                <w:rStyle w:val="Nadruk"/>
              </w:rPr>
              <w:t xml:space="preserve">ook op vlak van </w:t>
            </w:r>
            <w:r w:rsidR="00944EDE">
              <w:rPr>
                <w:rStyle w:val="Nadruk"/>
              </w:rPr>
              <w:t>onderwijs</w:t>
            </w:r>
            <w:r w:rsidR="00383FD4">
              <w:rPr>
                <w:rStyle w:val="Nadruk"/>
              </w:rPr>
              <w:t>, onderzoek en</w:t>
            </w:r>
            <w:r w:rsidR="00BE52C9">
              <w:rPr>
                <w:rStyle w:val="Nadruk"/>
              </w:rPr>
              <w:t>/of</w:t>
            </w:r>
            <w:r w:rsidR="00383FD4">
              <w:rPr>
                <w:rStyle w:val="Nadruk"/>
              </w:rPr>
              <w:t xml:space="preserve"> maatschappelijke dienstverlening</w:t>
            </w:r>
            <w:r w:rsidR="003E3F28">
              <w:rPr>
                <w:rStyle w:val="Nadruk"/>
              </w:rPr>
              <w:t xml:space="preserve"> m.b.t. klimaat vooruitgang boeken</w:t>
            </w:r>
            <w:r w:rsidR="00383FD4">
              <w:rPr>
                <w:rStyle w:val="Nadruk"/>
              </w:rPr>
              <w:t xml:space="preserve">. </w:t>
            </w:r>
          </w:p>
        </w:tc>
      </w:tr>
      <w:tr w:rsidR="00202F7E" w:rsidRPr="003D114E" w14:paraId="730DEC5C" w14:textId="77777777" w:rsidTr="002B7D49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5B" w14:textId="77777777" w:rsidR="00202F7E" w:rsidRPr="004D213B" w:rsidRDefault="00202F7E" w:rsidP="002B7D49">
            <w:pPr>
              <w:pStyle w:val="leeg"/>
            </w:pPr>
          </w:p>
        </w:tc>
      </w:tr>
      <w:tr w:rsidR="00202F7E" w:rsidRPr="003D114E" w14:paraId="730DEC5F" w14:textId="77777777" w:rsidTr="00D96E2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5D" w14:textId="2A17C892" w:rsidR="00202F7E" w:rsidRPr="003D114E" w:rsidRDefault="001E6C36" w:rsidP="002B7D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5E" w14:textId="2364808E" w:rsidR="00202F7E" w:rsidRPr="00FF630A" w:rsidRDefault="00596212" w:rsidP="00596212">
            <w:pPr>
              <w:pStyle w:val="Vraag"/>
              <w:ind w:left="0"/>
            </w:pPr>
            <w:r>
              <w:t xml:space="preserve"> Titel van het project.</w:t>
            </w:r>
            <w:r w:rsidR="001E6C36">
              <w:t xml:space="preserve"> </w:t>
            </w:r>
            <w:r w:rsidR="001E6C36" w:rsidRPr="001E6C36">
              <w:rPr>
                <w:b w:val="0"/>
                <w:i/>
              </w:rPr>
              <w:t>(begin- en einddatum)</w:t>
            </w:r>
          </w:p>
        </w:tc>
      </w:tr>
      <w:tr w:rsidR="00202F7E" w:rsidRPr="003D114E" w14:paraId="730DEC62" w14:textId="77777777" w:rsidTr="00D9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shd w:val="clear" w:color="auto" w:fill="auto"/>
          </w:tcPr>
          <w:p w14:paraId="730DEC60" w14:textId="77777777" w:rsidR="00202F7E" w:rsidRPr="00463023" w:rsidRDefault="00202F7E" w:rsidP="002B7D49">
            <w:pPr>
              <w:pStyle w:val="leeg"/>
            </w:pPr>
          </w:p>
        </w:tc>
        <w:tc>
          <w:tcPr>
            <w:tcW w:w="983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730DEC61" w14:textId="77777777" w:rsidR="00202F7E" w:rsidRPr="00A76FCD" w:rsidRDefault="00202F7E" w:rsidP="002B7D4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2F7E" w:rsidRPr="003D114E" w14:paraId="730DEC64" w14:textId="77777777" w:rsidTr="002B7D49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7EA03" w14:textId="29C90D63" w:rsidR="00202F7E" w:rsidRDefault="00202F7E" w:rsidP="002B7D4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211355A0" w14:textId="7DC8999D" w:rsidR="00596212" w:rsidRDefault="00596212" w:rsidP="002B7D4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13BA089C" w14:textId="77777777" w:rsidR="00596212" w:rsidRDefault="00596212" w:rsidP="002B7D4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7069E6D3" w14:textId="77777777" w:rsidR="00596212" w:rsidRDefault="00596212" w:rsidP="002B7D4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730DEC63" w14:textId="795942F0" w:rsidR="00596212" w:rsidRPr="003D114E" w:rsidRDefault="00596212" w:rsidP="002B7D4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202F7E" w:rsidRPr="003D114E" w14:paraId="730DEC68" w14:textId="77777777" w:rsidTr="00D96E2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65" w14:textId="7E2BC551" w:rsidR="00202F7E" w:rsidRPr="003D114E" w:rsidRDefault="001E6C36" w:rsidP="002B7D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66" w14:textId="6695FF58" w:rsidR="00202F7E" w:rsidRPr="00232277" w:rsidRDefault="00596212" w:rsidP="002B7D49">
            <w:pPr>
              <w:pStyle w:val="Vraag"/>
            </w:pPr>
            <w:r>
              <w:t>B</w:t>
            </w:r>
            <w:r w:rsidR="00202F7E">
              <w:t>eknopte samenvatting van het project.</w:t>
            </w:r>
          </w:p>
          <w:p w14:paraId="730DEC67" w14:textId="2C054EF4" w:rsidR="00123FAE" w:rsidRPr="00B90884" w:rsidRDefault="00202F7E" w:rsidP="00EC3022">
            <w:pPr>
              <w:pStyle w:val="Aanwijzing"/>
              <w:rPr>
                <w:rStyle w:val="Zwaar"/>
                <w:b w:val="0"/>
              </w:rPr>
            </w:pPr>
            <w:r>
              <w:t xml:space="preserve">Verduidelijk </w:t>
            </w:r>
            <w:r w:rsidR="004A7D7E">
              <w:t xml:space="preserve">daarbij </w:t>
            </w:r>
            <w:r>
              <w:t xml:space="preserve">zeker </w:t>
            </w:r>
            <w:r w:rsidR="00D40DDB">
              <w:t xml:space="preserve">de relatie met </w:t>
            </w:r>
            <w:r w:rsidR="004A7D7E">
              <w:t xml:space="preserve">de </w:t>
            </w:r>
            <w:r w:rsidR="009E2F90">
              <w:t>klimaat</w:t>
            </w:r>
            <w:r w:rsidR="004A7D7E">
              <w:t>problematiek</w:t>
            </w:r>
            <w:r w:rsidR="009E2F90">
              <w:t xml:space="preserve"> </w:t>
            </w:r>
            <w:r w:rsidR="00090C90">
              <w:t xml:space="preserve">en de link met </w:t>
            </w:r>
            <w:r w:rsidR="00944EDE">
              <w:t>onderwijs</w:t>
            </w:r>
            <w:r w:rsidR="00EC3022">
              <w:t>, onderzoek en</w:t>
            </w:r>
            <w:r w:rsidR="004A7D7E">
              <w:t>/of</w:t>
            </w:r>
            <w:r w:rsidR="00EC3022">
              <w:t xml:space="preserve"> maatschappelijke dienstverlening.</w:t>
            </w:r>
            <w:r w:rsidR="00383FD4">
              <w:t xml:space="preserve"> </w:t>
            </w:r>
          </w:p>
        </w:tc>
      </w:tr>
      <w:tr w:rsidR="00202F7E" w:rsidRPr="003D114E" w14:paraId="730DEC6B" w14:textId="77777777" w:rsidTr="00D9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shd w:val="clear" w:color="auto" w:fill="auto"/>
          </w:tcPr>
          <w:p w14:paraId="730DEC69" w14:textId="77777777" w:rsidR="00202F7E" w:rsidRPr="00463023" w:rsidRDefault="00202F7E" w:rsidP="002B7D49">
            <w:pPr>
              <w:pStyle w:val="leeg"/>
            </w:pPr>
          </w:p>
        </w:tc>
        <w:tc>
          <w:tcPr>
            <w:tcW w:w="983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730DEC6A" w14:textId="77777777" w:rsidR="00202F7E" w:rsidRPr="00A76FCD" w:rsidRDefault="00202F7E" w:rsidP="002B7D4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2F7E" w:rsidRPr="003D114E" w14:paraId="730DEC6D" w14:textId="77777777" w:rsidTr="002B7D49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6C" w14:textId="77777777" w:rsidR="00202F7E" w:rsidRPr="003D114E" w:rsidRDefault="00202F7E" w:rsidP="002B7D49">
            <w:pPr>
              <w:pStyle w:val="leeg"/>
            </w:pPr>
          </w:p>
        </w:tc>
      </w:tr>
      <w:tr w:rsidR="00202F7E" w:rsidRPr="003D114E" w14:paraId="730DEC70" w14:textId="77777777" w:rsidTr="00D96E20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0DEC6E" w14:textId="77777777" w:rsidR="00202F7E" w:rsidRPr="003D114E" w:rsidRDefault="00202F7E" w:rsidP="002B7D49">
            <w:pPr>
              <w:pStyle w:val="leeg"/>
            </w:pPr>
          </w:p>
        </w:tc>
        <w:tc>
          <w:tcPr>
            <w:tcW w:w="98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30DEC6F" w14:textId="68474450" w:rsidR="00202F7E" w:rsidRPr="003D114E" w:rsidRDefault="006214A5" w:rsidP="002B7D4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Inhoud van het project</w:t>
            </w:r>
            <w:r w:rsidR="00A17078">
              <w:rPr>
                <w:rFonts w:cs="Calibri"/>
              </w:rPr>
              <w:t xml:space="preserve"> </w:t>
            </w:r>
          </w:p>
        </w:tc>
      </w:tr>
      <w:tr w:rsidR="00202F7E" w:rsidRPr="003D114E" w14:paraId="730DEC72" w14:textId="77777777" w:rsidTr="002B7D49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71" w14:textId="77777777" w:rsidR="00202F7E" w:rsidRPr="003D114E" w:rsidRDefault="00202F7E" w:rsidP="002B7D4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202F7E" w:rsidRPr="003D114E" w14:paraId="730DEC76" w14:textId="77777777" w:rsidTr="00D96E2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73" w14:textId="6A6A400D" w:rsidR="00202F7E" w:rsidRPr="003D114E" w:rsidRDefault="00202F7E" w:rsidP="002B7D4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75" w14:textId="455EE110" w:rsidR="00202F7E" w:rsidRPr="00EC1B34" w:rsidRDefault="00202F7E" w:rsidP="00202F7E">
            <w:pPr>
              <w:pStyle w:val="Aanwijzing"/>
              <w:rPr>
                <w:rStyle w:val="Zwaar"/>
                <w:b w:val="0"/>
                <w:i w:val="0"/>
              </w:rPr>
            </w:pPr>
          </w:p>
        </w:tc>
      </w:tr>
      <w:tr w:rsidR="003315B9" w:rsidRPr="003D114E" w14:paraId="730DEC79" w14:textId="77777777" w:rsidTr="00D9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shd w:val="clear" w:color="auto" w:fill="auto"/>
          </w:tcPr>
          <w:p w14:paraId="730DEC77" w14:textId="0A66F4E4" w:rsidR="003315B9" w:rsidRPr="00F52CAC" w:rsidRDefault="009E36BC" w:rsidP="00F52CAC">
            <w:pPr>
              <w:pStyle w:val="leeg"/>
              <w:jc w:val="center"/>
              <w:rPr>
                <w:b/>
              </w:rPr>
            </w:pPr>
            <w:r>
              <w:t xml:space="preserve">   </w:t>
            </w:r>
            <w:r w:rsidR="001E6C36">
              <w:rPr>
                <w:b/>
              </w:rPr>
              <w:t>5</w:t>
            </w:r>
          </w:p>
        </w:tc>
        <w:tc>
          <w:tcPr>
            <w:tcW w:w="983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45E8DF93" w14:textId="2B79DEFC" w:rsidR="009E36BC" w:rsidRDefault="009E36BC" w:rsidP="002B7D49">
            <w:pPr>
              <w:pStyle w:val="invulveld"/>
              <w:framePr w:wrap="around"/>
              <w:rPr>
                <w:b/>
              </w:rPr>
            </w:pPr>
            <w:r>
              <w:rPr>
                <w:b/>
              </w:rPr>
              <w:t xml:space="preserve">Beschrijf de </w:t>
            </w:r>
            <w:r w:rsidR="00874F67">
              <w:rPr>
                <w:b/>
              </w:rPr>
              <w:t>klimaat</w:t>
            </w:r>
            <w:r>
              <w:rPr>
                <w:b/>
              </w:rPr>
              <w:t xml:space="preserve">problematiek waarrond het </w:t>
            </w:r>
            <w:r w:rsidR="001E6C36">
              <w:rPr>
                <w:b/>
              </w:rPr>
              <w:t>‘</w:t>
            </w:r>
            <w:r>
              <w:rPr>
                <w:b/>
              </w:rPr>
              <w:t>living lab</w:t>
            </w:r>
            <w:r w:rsidR="001E6C36">
              <w:rPr>
                <w:b/>
              </w:rPr>
              <w:t>’</w:t>
            </w:r>
            <w:r>
              <w:rPr>
                <w:b/>
              </w:rPr>
              <w:t xml:space="preserve"> </w:t>
            </w:r>
            <w:r w:rsidR="00874F67">
              <w:rPr>
                <w:b/>
              </w:rPr>
              <w:t>word</w:t>
            </w:r>
            <w:r w:rsidR="004A7D7E">
              <w:rPr>
                <w:b/>
              </w:rPr>
              <w:t>t</w:t>
            </w:r>
            <w:r w:rsidR="00874F67">
              <w:rPr>
                <w:b/>
              </w:rPr>
              <w:t xml:space="preserve"> </w:t>
            </w:r>
            <w:r>
              <w:rPr>
                <w:b/>
              </w:rPr>
              <w:t>opgezet.</w:t>
            </w:r>
          </w:p>
          <w:p w14:paraId="53FDFCA2" w14:textId="6DAEA7C4" w:rsidR="009E36BC" w:rsidRDefault="009E36BC" w:rsidP="002B7D49">
            <w:pPr>
              <w:pStyle w:val="invulveld"/>
              <w:framePr w:wrap="around"/>
              <w:rPr>
                <w:b/>
              </w:rPr>
            </w:pPr>
          </w:p>
          <w:p w14:paraId="730DEC78" w14:textId="01EBBC2C" w:rsidR="003315B9" w:rsidRPr="00F52CAC" w:rsidRDefault="003315B9" w:rsidP="002B7D49">
            <w:pPr>
              <w:pStyle w:val="invulveld"/>
              <w:framePr w:wrap="around"/>
              <w:rPr>
                <w:b/>
              </w:rPr>
            </w:pPr>
          </w:p>
        </w:tc>
      </w:tr>
      <w:tr w:rsidR="00202F7E" w:rsidRPr="003D114E" w14:paraId="730DEC7B" w14:textId="77777777" w:rsidTr="002B7D49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7A" w14:textId="77777777" w:rsidR="00202F7E" w:rsidRPr="003D114E" w:rsidRDefault="00202F7E" w:rsidP="002B7D4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202F7E" w:rsidRPr="003D114E" w14:paraId="730DEC7F" w14:textId="77777777" w:rsidTr="00D96E2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7C" w14:textId="3A65610A" w:rsidR="00202F7E" w:rsidRPr="0037759A" w:rsidRDefault="0037759A" w:rsidP="00DA59D9">
            <w:pPr>
              <w:pStyle w:val="nummersvragen"/>
              <w:framePr w:hSpace="0" w:wrap="auto" w:vAnchor="margin" w:xAlign="left" w:yAlign="inline"/>
              <w:suppressOverlap w:val="0"/>
              <w:jc w:val="center"/>
            </w:pPr>
            <w:r>
              <w:t xml:space="preserve">   </w:t>
            </w:r>
            <w:r w:rsidR="001E6C36">
              <w:t>6</w:t>
            </w:r>
          </w:p>
        </w:tc>
        <w:tc>
          <w:tcPr>
            <w:tcW w:w="98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6864E" w14:textId="61162ED0" w:rsidR="009E36BC" w:rsidRDefault="0037759A" w:rsidP="00910980">
            <w:pPr>
              <w:pStyle w:val="Aanwijzing"/>
              <w:ind w:left="0"/>
            </w:pPr>
            <w:r w:rsidRPr="00F52CAC">
              <w:rPr>
                <w:rStyle w:val="Zwaar"/>
                <w:bCs/>
                <w:i w:val="0"/>
              </w:rPr>
              <w:t xml:space="preserve">Beschrijf de maatregelen </w:t>
            </w:r>
            <w:r w:rsidR="00C22E4A">
              <w:rPr>
                <w:rStyle w:val="Zwaar"/>
                <w:bCs/>
                <w:i w:val="0"/>
              </w:rPr>
              <w:t>die zullen uitgevoerd worden om de klimaatproblematiek aan te pakken</w:t>
            </w:r>
            <w:r w:rsidR="00C84DDD">
              <w:rPr>
                <w:rStyle w:val="Zwaar"/>
                <w:bCs/>
                <w:i w:val="0"/>
              </w:rPr>
              <w:t xml:space="preserve"> en de beoogde resultaten</w:t>
            </w:r>
            <w:r w:rsidR="004A7D7E">
              <w:rPr>
                <w:rStyle w:val="Zwaar"/>
                <w:bCs/>
                <w:i w:val="0"/>
              </w:rPr>
              <w:t>.</w:t>
            </w:r>
            <w:r w:rsidR="00C84DDD">
              <w:rPr>
                <w:rStyle w:val="Zwaar"/>
                <w:bCs/>
                <w:i w:val="0"/>
              </w:rPr>
              <w:t xml:space="preserve"> </w:t>
            </w:r>
            <w:r w:rsidR="00910980" w:rsidRPr="00910980">
              <w:rPr>
                <w:rStyle w:val="Zwaar"/>
                <w:b w:val="0"/>
                <w:bCs/>
              </w:rPr>
              <w:t>(</w:t>
            </w:r>
            <w:r w:rsidR="009E36BC" w:rsidRPr="004A7D7E">
              <w:t xml:space="preserve">Beschrijf hoe de voorgestelde </w:t>
            </w:r>
            <w:r w:rsidR="004C41A4">
              <w:t>maat</w:t>
            </w:r>
            <w:r w:rsidR="009E36BC" w:rsidRPr="004A7D7E">
              <w:t xml:space="preserve">regelen bijdragen tot een klimaatvriendelijkere </w:t>
            </w:r>
            <w:proofErr w:type="spellStart"/>
            <w:r w:rsidR="009E36BC" w:rsidRPr="004A7D7E">
              <w:t>hogeronderwijsinstelling</w:t>
            </w:r>
            <w:proofErr w:type="spellEnd"/>
            <w:r w:rsidR="00BF0C7A">
              <w:t>. De beoogde resultaten zijn concreet en meetbaar.</w:t>
            </w:r>
            <w:r w:rsidR="00910980">
              <w:t>)</w:t>
            </w:r>
            <w:r w:rsidR="009E36BC" w:rsidRPr="004A7D7E">
              <w:t xml:space="preserve"> </w:t>
            </w:r>
          </w:p>
          <w:p w14:paraId="1976FFAA" w14:textId="053ACE37" w:rsidR="00BE52C9" w:rsidRPr="00910980" w:rsidRDefault="00BE52C9" w:rsidP="004A7D7E">
            <w:pPr>
              <w:pStyle w:val="Aanwijzing"/>
              <w:rPr>
                <w:i w:val="0"/>
              </w:rPr>
            </w:pPr>
          </w:p>
          <w:p w14:paraId="730DEC7E" w14:textId="778470AA" w:rsidR="009E36BC" w:rsidRPr="00FB2D5F" w:rsidRDefault="009E36BC" w:rsidP="00EC1B34">
            <w:pPr>
              <w:pStyle w:val="Aanwijzing"/>
              <w:ind w:left="0"/>
              <w:rPr>
                <w:rStyle w:val="Zwaar"/>
                <w:b w:val="0"/>
                <w:bCs/>
                <w:i w:val="0"/>
              </w:rPr>
            </w:pPr>
          </w:p>
        </w:tc>
      </w:tr>
      <w:tr w:rsidR="003315B9" w:rsidRPr="003D114E" w14:paraId="730DEC82" w14:textId="77777777" w:rsidTr="00D9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shd w:val="clear" w:color="auto" w:fill="auto"/>
          </w:tcPr>
          <w:p w14:paraId="730DEC80" w14:textId="17945F5F" w:rsidR="003315B9" w:rsidRPr="00DA59D9" w:rsidRDefault="0037759A" w:rsidP="009E36BC">
            <w:pPr>
              <w:pStyle w:val="leeg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1E6C36">
              <w:rPr>
                <w:b/>
              </w:rPr>
              <w:t>7</w:t>
            </w:r>
          </w:p>
        </w:tc>
        <w:tc>
          <w:tcPr>
            <w:tcW w:w="983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7D3049B3" w14:textId="77777777" w:rsidR="003315B9" w:rsidRDefault="009E36BC" w:rsidP="002B7D49">
            <w:pPr>
              <w:pStyle w:val="invulveld"/>
              <w:framePr w:wrap="around"/>
              <w:rPr>
                <w:b/>
              </w:rPr>
            </w:pPr>
            <w:r w:rsidRPr="00DA59D9">
              <w:rPr>
                <w:b/>
              </w:rPr>
              <w:t>Beschrijf het innovatief karakter van de voorgestelde maatregelen.</w:t>
            </w:r>
          </w:p>
          <w:p w14:paraId="730DEC81" w14:textId="73396DA5" w:rsidR="004A7D7E" w:rsidRPr="00DA59D9" w:rsidRDefault="004A7D7E" w:rsidP="002B7D49">
            <w:pPr>
              <w:pStyle w:val="invulveld"/>
              <w:framePr w:wrap="around"/>
              <w:rPr>
                <w:b/>
              </w:rPr>
            </w:pPr>
          </w:p>
        </w:tc>
      </w:tr>
      <w:tr w:rsidR="0037759A" w:rsidRPr="003D114E" w14:paraId="5F5855EE" w14:textId="77777777" w:rsidTr="0037759A">
        <w:trPr>
          <w:trHeight w:hRule="exact" w:val="206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6168D" w14:textId="60B5327B" w:rsidR="0037759A" w:rsidRDefault="0037759A" w:rsidP="002B7D4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   9</w:t>
            </w:r>
          </w:p>
          <w:p w14:paraId="08813198" w14:textId="7026B0B6" w:rsidR="0037759A" w:rsidRDefault="0037759A" w:rsidP="002B7D4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7759A" w:rsidRPr="003D114E" w14:paraId="10D202B8" w14:textId="77777777" w:rsidTr="0037759A">
        <w:trPr>
          <w:trHeight w:hRule="exact" w:val="206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6C6B5" w14:textId="5169A2C5" w:rsidR="0037759A" w:rsidRDefault="0037759A" w:rsidP="002B7D4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7759A" w:rsidRPr="003D114E" w14:paraId="349B3782" w14:textId="77777777" w:rsidTr="0037759A">
        <w:trPr>
          <w:trHeight w:hRule="exact" w:val="206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F1526" w14:textId="77777777" w:rsidR="0037759A" w:rsidRDefault="0037759A" w:rsidP="002B7D4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315B9" w:rsidRPr="003D114E" w14:paraId="730DEC90" w14:textId="77777777" w:rsidTr="00D96E20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6664290" w14:textId="77777777" w:rsidR="003315B9" w:rsidRDefault="003315B9" w:rsidP="002B7D49">
            <w:pPr>
              <w:pStyle w:val="leeg"/>
            </w:pPr>
          </w:p>
          <w:p w14:paraId="730DEC8E" w14:textId="2C80DB35" w:rsidR="0037759A" w:rsidRPr="003D114E" w:rsidRDefault="0037759A" w:rsidP="002B7D49">
            <w:pPr>
              <w:pStyle w:val="leeg"/>
            </w:pPr>
          </w:p>
        </w:tc>
        <w:tc>
          <w:tcPr>
            <w:tcW w:w="98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30DEC8F" w14:textId="6C3D5879" w:rsidR="003315B9" w:rsidRPr="003D114E" w:rsidRDefault="00DA2DED" w:rsidP="002B7D4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Draagvlak </w:t>
            </w:r>
            <w:r w:rsidR="007C508D">
              <w:rPr>
                <w:rFonts w:cs="Calibri"/>
              </w:rPr>
              <w:t xml:space="preserve">en betrokkenheid </w:t>
            </w:r>
            <w:r>
              <w:rPr>
                <w:rFonts w:cs="Calibri"/>
              </w:rPr>
              <w:t>voor het project</w:t>
            </w:r>
            <w:r w:rsidR="007C508D">
              <w:rPr>
                <w:rFonts w:cs="Calibri"/>
              </w:rPr>
              <w:t xml:space="preserve"> </w:t>
            </w:r>
          </w:p>
        </w:tc>
      </w:tr>
      <w:tr w:rsidR="003315B9" w:rsidRPr="003D114E" w14:paraId="730DEC92" w14:textId="77777777" w:rsidTr="002B7D49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91" w14:textId="77777777" w:rsidR="003315B9" w:rsidRPr="003D114E" w:rsidRDefault="003315B9" w:rsidP="002B7D4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315B9" w:rsidRPr="003D114E" w14:paraId="730DEC96" w14:textId="77777777" w:rsidTr="00D96E2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93" w14:textId="650563D3" w:rsidR="003315B9" w:rsidRPr="003D114E" w:rsidRDefault="001E6C36" w:rsidP="002B7D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20BBA" w14:textId="3097CAE3" w:rsidR="0037759A" w:rsidRPr="00F52CAC" w:rsidRDefault="00A332E7" w:rsidP="002E16B5">
            <w:pPr>
              <w:pStyle w:val="Aanwijzing"/>
              <w:rPr>
                <w:rStyle w:val="Zwaar"/>
                <w:i w:val="0"/>
              </w:rPr>
            </w:pPr>
            <w:r>
              <w:rPr>
                <w:rStyle w:val="Zwaar"/>
                <w:i w:val="0"/>
              </w:rPr>
              <w:t>Beschrijf op welke manier er binnen de instelling een draagvlak wordt gecreëerd voor het project</w:t>
            </w:r>
            <w:r w:rsidR="00401E57">
              <w:rPr>
                <w:rStyle w:val="Zwaar"/>
                <w:i w:val="0"/>
              </w:rPr>
              <w:t>.</w:t>
            </w:r>
          </w:p>
          <w:p w14:paraId="730DEC95" w14:textId="76A01871" w:rsidR="00944EDE" w:rsidRPr="00F04B25" w:rsidRDefault="00944EDE" w:rsidP="00A332E7">
            <w:pPr>
              <w:pStyle w:val="Aanwijzing"/>
              <w:rPr>
                <w:rStyle w:val="Zwaar"/>
                <w:b w:val="0"/>
                <w:i w:val="0"/>
              </w:rPr>
            </w:pPr>
          </w:p>
        </w:tc>
      </w:tr>
      <w:tr w:rsidR="003315B9" w:rsidRPr="003D114E" w14:paraId="730DEC99" w14:textId="77777777" w:rsidTr="00D9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shd w:val="clear" w:color="auto" w:fill="auto"/>
          </w:tcPr>
          <w:p w14:paraId="730DEC97" w14:textId="77777777" w:rsidR="003315B9" w:rsidRPr="00463023" w:rsidRDefault="003315B9" w:rsidP="002B7D49">
            <w:pPr>
              <w:pStyle w:val="leeg"/>
            </w:pPr>
          </w:p>
        </w:tc>
        <w:tc>
          <w:tcPr>
            <w:tcW w:w="983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730DEC98" w14:textId="017C040E" w:rsidR="003315B9" w:rsidRPr="00A76FCD" w:rsidRDefault="003315B9" w:rsidP="002B7D49">
            <w:pPr>
              <w:pStyle w:val="invulveld"/>
              <w:framePr w:wrap="around"/>
            </w:pPr>
          </w:p>
        </w:tc>
      </w:tr>
      <w:tr w:rsidR="003315B9" w:rsidRPr="003D114E" w14:paraId="730DEC9B" w14:textId="77777777" w:rsidTr="002B7D49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9A" w14:textId="77777777" w:rsidR="003315B9" w:rsidRPr="004D213B" w:rsidRDefault="003315B9" w:rsidP="00BE52C9">
            <w:pPr>
              <w:pStyle w:val="leeg"/>
              <w:jc w:val="left"/>
            </w:pPr>
          </w:p>
        </w:tc>
      </w:tr>
      <w:tr w:rsidR="003315B9" w:rsidRPr="003D114E" w14:paraId="730DEC9E" w14:textId="77777777" w:rsidTr="00D96E2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9C" w14:textId="41E0E777" w:rsidR="003315B9" w:rsidRPr="003D114E" w:rsidRDefault="001E6C36" w:rsidP="002B7D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CADC6" w14:textId="1903C132" w:rsidR="00A332E7" w:rsidRPr="00F52CAC" w:rsidRDefault="00A332E7" w:rsidP="00A332E7">
            <w:pPr>
              <w:pStyle w:val="Aanwijzing"/>
              <w:ind w:left="0"/>
              <w:rPr>
                <w:rStyle w:val="Zwaar"/>
                <w:i w:val="0"/>
              </w:rPr>
            </w:pPr>
            <w:r>
              <w:rPr>
                <w:rStyle w:val="Zwaar"/>
                <w:i w:val="0"/>
              </w:rPr>
              <w:t xml:space="preserve">Beschrijf op welke manier de betrokkenheid van de verschillende partners, </w:t>
            </w:r>
            <w:r w:rsidR="00401E57">
              <w:rPr>
                <w:rStyle w:val="Zwaar"/>
                <w:i w:val="0"/>
              </w:rPr>
              <w:t xml:space="preserve">zijnde </w:t>
            </w:r>
            <w:r>
              <w:rPr>
                <w:rStyle w:val="Zwaar"/>
                <w:i w:val="0"/>
              </w:rPr>
              <w:t>studenten, docenten, onderzoekers, medewerkers bedrijfsvoering en medewerkers onderwijs, onderzoek en maatschappelijke</w:t>
            </w:r>
            <w:r w:rsidR="00C82795">
              <w:rPr>
                <w:rStyle w:val="Zwaar"/>
                <w:i w:val="0"/>
              </w:rPr>
              <w:t xml:space="preserve"> dienstverlening</w:t>
            </w:r>
            <w:r>
              <w:rPr>
                <w:rStyle w:val="Zwaar"/>
                <w:i w:val="0"/>
              </w:rPr>
              <w:t xml:space="preserve">, gegarandeerd is in het project. </w:t>
            </w:r>
            <w:r w:rsidR="00401E57">
              <w:rPr>
                <w:rStyle w:val="Zwaar"/>
                <w:i w:val="0"/>
              </w:rPr>
              <w:t xml:space="preserve"> Geef de inzet en mate van samenwerking weer van deze partners bij het ontwikkelen en uitvoeren van de klimaatmaatregelen. </w:t>
            </w:r>
          </w:p>
          <w:p w14:paraId="730DEC9D" w14:textId="362715C9" w:rsidR="00C33A56" w:rsidRPr="00F04B25" w:rsidRDefault="00C33A56" w:rsidP="00A332E7">
            <w:pPr>
              <w:pStyle w:val="Vraag"/>
              <w:ind w:left="0"/>
              <w:rPr>
                <w:b w:val="0"/>
              </w:rPr>
            </w:pPr>
          </w:p>
        </w:tc>
      </w:tr>
      <w:tr w:rsidR="003315B9" w:rsidRPr="003D114E" w14:paraId="730DECA1" w14:textId="77777777" w:rsidTr="00D9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shd w:val="clear" w:color="auto" w:fill="auto"/>
          </w:tcPr>
          <w:p w14:paraId="730DEC9F" w14:textId="77777777" w:rsidR="003315B9" w:rsidRPr="00463023" w:rsidRDefault="003315B9" w:rsidP="002B7D49">
            <w:pPr>
              <w:pStyle w:val="leeg"/>
            </w:pPr>
          </w:p>
        </w:tc>
        <w:tc>
          <w:tcPr>
            <w:tcW w:w="983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730DECA0" w14:textId="54940336" w:rsidR="003315B9" w:rsidRPr="00A76FCD" w:rsidRDefault="003315B9" w:rsidP="002B7D49">
            <w:pPr>
              <w:pStyle w:val="invulveld"/>
              <w:framePr w:wrap="around"/>
            </w:pPr>
          </w:p>
        </w:tc>
      </w:tr>
      <w:tr w:rsidR="003315B9" w:rsidRPr="003D114E" w14:paraId="730DECA3" w14:textId="77777777" w:rsidTr="002B7D49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A2" w14:textId="77777777" w:rsidR="003315B9" w:rsidRPr="004D213B" w:rsidRDefault="003315B9" w:rsidP="002B7D49">
            <w:pPr>
              <w:pStyle w:val="leeg"/>
            </w:pPr>
          </w:p>
        </w:tc>
      </w:tr>
      <w:tr w:rsidR="003315B9" w:rsidRPr="003D114E" w14:paraId="730DECA9" w14:textId="77777777" w:rsidTr="00D9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shd w:val="clear" w:color="auto" w:fill="auto"/>
          </w:tcPr>
          <w:p w14:paraId="730DECA7" w14:textId="77777777" w:rsidR="003315B9" w:rsidRPr="00463023" w:rsidRDefault="003315B9" w:rsidP="002B7D49">
            <w:pPr>
              <w:pStyle w:val="leeg"/>
            </w:pPr>
          </w:p>
        </w:tc>
        <w:tc>
          <w:tcPr>
            <w:tcW w:w="983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730DECA8" w14:textId="2E2EA5BF" w:rsidR="003315B9" w:rsidRPr="00A76FCD" w:rsidRDefault="003315B9" w:rsidP="002B7D49">
            <w:pPr>
              <w:pStyle w:val="invulveld"/>
              <w:framePr w:wrap="around"/>
            </w:pPr>
          </w:p>
        </w:tc>
      </w:tr>
      <w:tr w:rsidR="003315B9" w:rsidRPr="003D114E" w14:paraId="730DECAE" w14:textId="77777777" w:rsidTr="00D96E20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0DECAC" w14:textId="77777777" w:rsidR="003315B9" w:rsidRPr="003D114E" w:rsidRDefault="003315B9" w:rsidP="002B7D49">
            <w:pPr>
              <w:pStyle w:val="leeg"/>
            </w:pPr>
          </w:p>
        </w:tc>
        <w:tc>
          <w:tcPr>
            <w:tcW w:w="98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30DECAD" w14:textId="428BCE2A" w:rsidR="003315B9" w:rsidRPr="003D114E" w:rsidRDefault="00A17078" w:rsidP="002B7D4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Aanpak </w:t>
            </w:r>
            <w:r w:rsidR="005A43D7">
              <w:rPr>
                <w:rFonts w:cs="Calibri"/>
              </w:rPr>
              <w:t>van het project</w:t>
            </w:r>
            <w:r>
              <w:rPr>
                <w:rFonts w:cs="Calibri"/>
              </w:rPr>
              <w:t xml:space="preserve"> </w:t>
            </w:r>
          </w:p>
        </w:tc>
      </w:tr>
      <w:tr w:rsidR="003315B9" w:rsidRPr="003D114E" w14:paraId="730DECB0" w14:textId="77777777" w:rsidTr="002B7D49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AF" w14:textId="77777777" w:rsidR="003315B9" w:rsidRPr="003D114E" w:rsidRDefault="003315B9" w:rsidP="002B7D4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66EE7" w:rsidRPr="003D114E" w14:paraId="637865F9" w14:textId="77777777" w:rsidTr="002B7D49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05EC7" w14:textId="28501823" w:rsidR="00B66EE7" w:rsidRDefault="00B66EE7" w:rsidP="002B7D4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        </w:t>
            </w:r>
          </w:p>
          <w:p w14:paraId="3273CC08" w14:textId="48CCD9FB" w:rsidR="00B66EE7" w:rsidRDefault="00B66EE7" w:rsidP="002B7D4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75D35875" w14:textId="77777777" w:rsidR="00B66EE7" w:rsidRDefault="00B66EE7" w:rsidP="002B7D4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23C776F0" w14:textId="77777777" w:rsidR="00B66EE7" w:rsidRDefault="00B66EE7" w:rsidP="002B7D4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12CD27B1" w14:textId="2AC6B2D6" w:rsidR="00B66EE7" w:rsidRPr="003D114E" w:rsidRDefault="00B66EE7" w:rsidP="002B7D4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66EE7" w:rsidRPr="003D114E" w14:paraId="4022B326" w14:textId="77777777" w:rsidTr="002B7D49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4EFDD" w14:textId="77777777" w:rsidR="00B66EE7" w:rsidRDefault="00B66EE7" w:rsidP="002B7D4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66EE7" w:rsidRPr="003D114E" w14:paraId="35F84BFD" w14:textId="77777777" w:rsidTr="002B7D49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F85AF" w14:textId="77777777" w:rsidR="00B66EE7" w:rsidRDefault="00B66EE7" w:rsidP="002B7D4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315B9" w:rsidRPr="003D114E" w14:paraId="730DECBD" w14:textId="77777777" w:rsidTr="00D96E2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BA" w14:textId="1E6F6BD0" w:rsidR="003315B9" w:rsidRPr="003D114E" w:rsidRDefault="00B66EE7" w:rsidP="002B7D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1E6C36">
              <w:t>0</w:t>
            </w:r>
          </w:p>
        </w:tc>
        <w:tc>
          <w:tcPr>
            <w:tcW w:w="98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BB" w14:textId="4EB3C2D1" w:rsidR="003315B9" w:rsidRDefault="00EE7DBB" w:rsidP="00C82795">
            <w:pPr>
              <w:pStyle w:val="Vraag"/>
            </w:pPr>
            <w:r>
              <w:t>Beschrijf</w:t>
            </w:r>
            <w:r w:rsidR="00C82795">
              <w:t xml:space="preserve"> de projectstructuur waarbinnen gewerkt wordt en geef aan </w:t>
            </w:r>
            <w:r>
              <w:t>op welke manier (projectmethodologie</w:t>
            </w:r>
            <w:r w:rsidR="00A65207">
              <w:t>)</w:t>
            </w:r>
            <w:r>
              <w:t xml:space="preserve"> de </w:t>
            </w:r>
            <w:r w:rsidR="004C41A4">
              <w:t>maatregelen zullen gerealiseerd worden</w:t>
            </w:r>
            <w:r w:rsidR="00C82795">
              <w:t>.</w:t>
            </w:r>
            <w:r w:rsidR="004C41A4">
              <w:t xml:space="preserve"> </w:t>
            </w:r>
          </w:p>
          <w:p w14:paraId="3CB15B97" w14:textId="77777777" w:rsidR="00C82795" w:rsidRPr="00232277" w:rsidRDefault="00C82795" w:rsidP="00C82795">
            <w:pPr>
              <w:pStyle w:val="Vraag"/>
            </w:pPr>
          </w:p>
          <w:p w14:paraId="730DECBC" w14:textId="7B521263" w:rsidR="003315B9" w:rsidRPr="00B90884" w:rsidRDefault="00EE7DBB" w:rsidP="002B7D49">
            <w:pPr>
              <w:ind w:left="28"/>
              <w:rPr>
                <w:rStyle w:val="Zwaar"/>
                <w:b w:val="0"/>
              </w:rPr>
            </w:pPr>
            <w:r>
              <w:rPr>
                <w:i/>
              </w:rPr>
              <w:t xml:space="preserve">Geef daarbij </w:t>
            </w:r>
            <w:r w:rsidR="00D40DDB">
              <w:rPr>
                <w:i/>
              </w:rPr>
              <w:t xml:space="preserve">enerzijds </w:t>
            </w:r>
            <w:r w:rsidR="00655996">
              <w:rPr>
                <w:i/>
              </w:rPr>
              <w:t xml:space="preserve">aan op welke manier u een </w:t>
            </w:r>
            <w:r w:rsidR="001E6C36">
              <w:rPr>
                <w:i/>
              </w:rPr>
              <w:t>‘</w:t>
            </w:r>
            <w:r w:rsidR="00655996">
              <w:rPr>
                <w:i/>
              </w:rPr>
              <w:t>living lab</w:t>
            </w:r>
            <w:r w:rsidR="001E6C36">
              <w:rPr>
                <w:i/>
              </w:rPr>
              <w:t>’</w:t>
            </w:r>
            <w:r w:rsidR="00655996">
              <w:rPr>
                <w:i/>
              </w:rPr>
              <w:t xml:space="preserve"> wil creëren en anderzijds </w:t>
            </w:r>
            <w:r w:rsidR="00C82795">
              <w:rPr>
                <w:i/>
              </w:rPr>
              <w:t>een concreet en gedetailleerd projectplan voor elke gekozen</w:t>
            </w:r>
            <w:r w:rsidR="00114387">
              <w:rPr>
                <w:i/>
              </w:rPr>
              <w:t xml:space="preserve"> klimaatmaatregel.</w:t>
            </w:r>
            <w:r w:rsidR="00D40DDB">
              <w:rPr>
                <w:i/>
              </w:rPr>
              <w:t xml:space="preserve"> </w:t>
            </w:r>
            <w:r w:rsidR="00E31986">
              <w:rPr>
                <w:i/>
              </w:rPr>
              <w:t xml:space="preserve"> </w:t>
            </w:r>
          </w:p>
        </w:tc>
      </w:tr>
      <w:tr w:rsidR="003315B9" w:rsidRPr="003D114E" w14:paraId="730DECC0" w14:textId="77777777" w:rsidTr="00D9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shd w:val="clear" w:color="auto" w:fill="auto"/>
          </w:tcPr>
          <w:p w14:paraId="730DECBE" w14:textId="77777777" w:rsidR="003315B9" w:rsidRPr="00463023" w:rsidRDefault="003315B9" w:rsidP="002B7D49">
            <w:pPr>
              <w:pStyle w:val="leeg"/>
            </w:pPr>
          </w:p>
        </w:tc>
        <w:tc>
          <w:tcPr>
            <w:tcW w:w="983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730DECBF" w14:textId="4AA25491" w:rsidR="003315B9" w:rsidRPr="00A76FCD" w:rsidRDefault="003315B9" w:rsidP="002B7D49">
            <w:pPr>
              <w:pStyle w:val="invulveld"/>
              <w:framePr w:wrap="around"/>
            </w:pPr>
          </w:p>
        </w:tc>
      </w:tr>
      <w:tr w:rsidR="00FB2D5F" w:rsidRPr="003D114E" w14:paraId="6DEA409E" w14:textId="77777777" w:rsidTr="00D9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shd w:val="clear" w:color="auto" w:fill="auto"/>
          </w:tcPr>
          <w:p w14:paraId="2978E277" w14:textId="1419BD57" w:rsidR="00FB2D5F" w:rsidRPr="00EC1B34" w:rsidRDefault="00FB2D5F" w:rsidP="002B7D49">
            <w:pPr>
              <w:pStyle w:val="leeg"/>
              <w:rPr>
                <w:b/>
              </w:rPr>
            </w:pPr>
          </w:p>
        </w:tc>
        <w:tc>
          <w:tcPr>
            <w:tcW w:w="983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1D94BB83" w14:textId="03D6EE4F" w:rsidR="00FB2D5F" w:rsidRPr="00EC1B34" w:rsidRDefault="00FB2D5F" w:rsidP="002B7D49">
            <w:pPr>
              <w:pStyle w:val="invulveld"/>
              <w:framePr w:wrap="around"/>
              <w:rPr>
                <w:i/>
              </w:rPr>
            </w:pPr>
          </w:p>
        </w:tc>
      </w:tr>
      <w:tr w:rsidR="00EE7DBB" w:rsidRPr="003D114E" w14:paraId="730DECC5" w14:textId="77777777" w:rsidTr="00D96E20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0DECC3" w14:textId="77777777" w:rsidR="00EE7DBB" w:rsidRPr="003D114E" w:rsidRDefault="00EE7DBB" w:rsidP="002B7D49">
            <w:pPr>
              <w:pStyle w:val="leeg"/>
            </w:pPr>
          </w:p>
        </w:tc>
        <w:tc>
          <w:tcPr>
            <w:tcW w:w="98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30DECC4" w14:textId="1F4763D3" w:rsidR="00EE7DBB" w:rsidRPr="003D114E" w:rsidRDefault="00DE1D76" w:rsidP="002B7D4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Verankering</w:t>
            </w:r>
            <w:r w:rsidR="00384B95">
              <w:rPr>
                <w:rFonts w:cs="Calibri"/>
              </w:rPr>
              <w:t xml:space="preserve"> en doorwerking </w:t>
            </w:r>
            <w:r w:rsidR="006214A5">
              <w:rPr>
                <w:rFonts w:cs="Calibri"/>
              </w:rPr>
              <w:t xml:space="preserve">van het </w:t>
            </w:r>
            <w:r w:rsidR="00384B95">
              <w:rPr>
                <w:rFonts w:cs="Calibri"/>
              </w:rPr>
              <w:t>project</w:t>
            </w:r>
          </w:p>
        </w:tc>
      </w:tr>
      <w:tr w:rsidR="00EE7DBB" w:rsidRPr="003D114E" w14:paraId="730DECC7" w14:textId="77777777" w:rsidTr="00C82795">
        <w:trPr>
          <w:trHeight w:hRule="exact" w:val="137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C6" w14:textId="77777777" w:rsidR="00EE7DBB" w:rsidRPr="00C82795" w:rsidRDefault="00EE7DBB" w:rsidP="002B7D4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Fonts w:eastAsiaTheme="majorEastAsia"/>
                <w:bCs/>
                <w:color w:val="FFFFFF" w:themeColor="background1"/>
                <w:sz w:val="24"/>
                <w:szCs w:val="28"/>
              </w:rPr>
            </w:pPr>
          </w:p>
        </w:tc>
      </w:tr>
      <w:tr w:rsidR="00697797" w:rsidRPr="003D114E" w14:paraId="730DECD0" w14:textId="77777777" w:rsidTr="002B7D49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CF" w14:textId="77777777" w:rsidR="00697797" w:rsidRPr="003D114E" w:rsidRDefault="00697797" w:rsidP="0069779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97797" w:rsidRPr="003D114E" w14:paraId="730DECD4" w14:textId="77777777" w:rsidTr="00D96E2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D1" w14:textId="6BB465B6" w:rsidR="00697797" w:rsidRPr="003D114E" w:rsidRDefault="00697797" w:rsidP="0069779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1E6C36">
              <w:t>1</w:t>
            </w:r>
          </w:p>
        </w:tc>
        <w:tc>
          <w:tcPr>
            <w:tcW w:w="98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CEE9F" w14:textId="783061FD" w:rsidR="00697797" w:rsidRDefault="00384B95" w:rsidP="00B63B8B">
            <w:pPr>
              <w:pStyle w:val="Vraag"/>
            </w:pPr>
            <w:r>
              <w:t xml:space="preserve">Beschrijf op welke manier het project verankerd wordt in de </w:t>
            </w:r>
            <w:r w:rsidR="00FE3F3B">
              <w:t xml:space="preserve">instelling </w:t>
            </w:r>
            <w:r>
              <w:t xml:space="preserve"> (onderzoek, onderwijs, bedrijfsvoering en/of maatschappelijke dienstverlening)</w:t>
            </w:r>
            <w:r w:rsidR="00C82795">
              <w:t>.</w:t>
            </w:r>
          </w:p>
          <w:p w14:paraId="730DECD3" w14:textId="07BD8C53" w:rsidR="00B63B8B" w:rsidRPr="00B63B8B" w:rsidRDefault="00B63B8B" w:rsidP="00B63B8B">
            <w:pPr>
              <w:pStyle w:val="Vraag"/>
              <w:rPr>
                <w:rStyle w:val="Zwaar"/>
                <w:b/>
                <w:bCs w:val="0"/>
              </w:rPr>
            </w:pPr>
          </w:p>
        </w:tc>
      </w:tr>
      <w:tr w:rsidR="00697797" w:rsidRPr="003D114E" w14:paraId="730DECD7" w14:textId="77777777" w:rsidTr="00D9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shd w:val="clear" w:color="auto" w:fill="auto"/>
          </w:tcPr>
          <w:p w14:paraId="730DECD5" w14:textId="0C4782A4" w:rsidR="00697797" w:rsidRPr="00B63B8B" w:rsidRDefault="006214A5" w:rsidP="00697797">
            <w:pPr>
              <w:pStyle w:val="leeg"/>
              <w:rPr>
                <w:b/>
              </w:rPr>
            </w:pPr>
            <w:r w:rsidRPr="00B63B8B">
              <w:rPr>
                <w:b/>
              </w:rPr>
              <w:t>1</w:t>
            </w:r>
            <w:r w:rsidR="001E6C36">
              <w:rPr>
                <w:b/>
              </w:rPr>
              <w:t>2</w:t>
            </w:r>
          </w:p>
        </w:tc>
        <w:tc>
          <w:tcPr>
            <w:tcW w:w="983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6E51C7E3" w14:textId="37BE8187" w:rsidR="00B63B8B" w:rsidRDefault="00B63B8B" w:rsidP="00B63B8B">
            <w:pPr>
              <w:pStyle w:val="Vraag"/>
              <w:ind w:left="0"/>
            </w:pPr>
            <w:r>
              <w:t>Beschrijf op welke manier het project kan leiden tot een verruimd collectief bewustzijn en visie inzake de klimaatproblematiek, zowel bij studenten als bij het personeel</w:t>
            </w:r>
            <w:r w:rsidR="00C82795">
              <w:t>.</w:t>
            </w:r>
          </w:p>
          <w:p w14:paraId="730DECD6" w14:textId="2884434D" w:rsidR="00697797" w:rsidRPr="00A76FCD" w:rsidRDefault="00697797" w:rsidP="00B63B8B">
            <w:pPr>
              <w:pStyle w:val="Vraag"/>
              <w:ind w:left="0"/>
            </w:pPr>
          </w:p>
        </w:tc>
      </w:tr>
      <w:tr w:rsidR="00B63B8B" w:rsidRPr="003D114E" w14:paraId="3E44CD9A" w14:textId="77777777" w:rsidTr="00D9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shd w:val="clear" w:color="auto" w:fill="auto"/>
          </w:tcPr>
          <w:p w14:paraId="5CF36E5F" w14:textId="6F39E81E" w:rsidR="00B63B8B" w:rsidRPr="00B63B8B" w:rsidRDefault="00B63B8B" w:rsidP="00697797">
            <w:pPr>
              <w:pStyle w:val="leeg"/>
              <w:rPr>
                <w:b/>
              </w:rPr>
            </w:pPr>
            <w:r>
              <w:rPr>
                <w:b/>
              </w:rPr>
              <w:t>1</w:t>
            </w:r>
            <w:r w:rsidR="001E6C36">
              <w:rPr>
                <w:b/>
              </w:rPr>
              <w:t>3</w:t>
            </w:r>
          </w:p>
        </w:tc>
        <w:tc>
          <w:tcPr>
            <w:tcW w:w="983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70905A45" w14:textId="77777777" w:rsidR="00B63B8B" w:rsidRPr="00232277" w:rsidRDefault="00B63B8B" w:rsidP="00B63B8B">
            <w:pPr>
              <w:pStyle w:val="Vraag"/>
              <w:ind w:left="0"/>
            </w:pPr>
            <w:r>
              <w:t>Beschrijf op welke manier de resultaten en de geleerde lessen relevant en bruikbaar zullen zijn na afloop van de financieringsperiode van het project.</w:t>
            </w:r>
          </w:p>
          <w:p w14:paraId="01DE0A7B" w14:textId="77777777" w:rsidR="00B63B8B" w:rsidRDefault="00B63B8B" w:rsidP="00B63B8B">
            <w:pPr>
              <w:pStyle w:val="Vraag"/>
              <w:ind w:left="0"/>
            </w:pPr>
          </w:p>
        </w:tc>
      </w:tr>
      <w:tr w:rsidR="00DE1D76" w:rsidRPr="003D114E" w14:paraId="2248C718" w14:textId="1BABB02D" w:rsidTr="00D9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shd w:val="clear" w:color="auto" w:fill="auto"/>
          </w:tcPr>
          <w:p w14:paraId="44E82D8F" w14:textId="33770F94" w:rsidR="00DE1D76" w:rsidRPr="00F52CAC" w:rsidRDefault="009B3396" w:rsidP="00F52CAC">
            <w:pPr>
              <w:pStyle w:val="leeg"/>
              <w:jc w:val="center"/>
              <w:rPr>
                <w:b/>
              </w:rPr>
            </w:pPr>
            <w:r w:rsidRPr="00F52CAC">
              <w:rPr>
                <w:b/>
              </w:rPr>
              <w:t xml:space="preserve">  1</w:t>
            </w:r>
            <w:r w:rsidR="001E6C36">
              <w:rPr>
                <w:b/>
              </w:rPr>
              <w:t>4</w:t>
            </w:r>
          </w:p>
        </w:tc>
        <w:tc>
          <w:tcPr>
            <w:tcW w:w="983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1A289780" w14:textId="227BDE1A" w:rsidR="00DE1D76" w:rsidRPr="00F52CAC" w:rsidRDefault="009B3396" w:rsidP="00697797">
            <w:pPr>
              <w:pStyle w:val="invulveld"/>
              <w:framePr w:wrap="around"/>
              <w:rPr>
                <w:b/>
              </w:rPr>
            </w:pPr>
            <w:r>
              <w:rPr>
                <w:b/>
              </w:rPr>
              <w:t xml:space="preserve"> </w:t>
            </w:r>
            <w:r w:rsidRPr="00F52CAC">
              <w:rPr>
                <w:b/>
              </w:rPr>
              <w:t xml:space="preserve">Beschrijf </w:t>
            </w:r>
            <w:r w:rsidR="00DA2DED">
              <w:rPr>
                <w:b/>
              </w:rPr>
              <w:t>hoe zal gecommuniceerd worden over het project</w:t>
            </w:r>
            <w:r w:rsidR="00C82795">
              <w:rPr>
                <w:b/>
              </w:rPr>
              <w:t>.</w:t>
            </w:r>
            <w:r w:rsidR="00DA2DED">
              <w:rPr>
                <w:b/>
              </w:rPr>
              <w:t xml:space="preserve"> </w:t>
            </w:r>
          </w:p>
        </w:tc>
      </w:tr>
      <w:tr w:rsidR="00C33A56" w:rsidRPr="003D114E" w14:paraId="4D812FB1" w14:textId="77777777" w:rsidTr="00D9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shd w:val="clear" w:color="auto" w:fill="auto"/>
          </w:tcPr>
          <w:p w14:paraId="7E05CB0C" w14:textId="77777777" w:rsidR="00C33A56" w:rsidRPr="00463023" w:rsidRDefault="00C33A56" w:rsidP="00697797">
            <w:pPr>
              <w:pStyle w:val="leeg"/>
            </w:pPr>
          </w:p>
        </w:tc>
        <w:tc>
          <w:tcPr>
            <w:tcW w:w="983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6624CF7B" w14:textId="732C0CCF" w:rsidR="00C33A56" w:rsidRDefault="009B3396" w:rsidP="00697797">
            <w:pPr>
              <w:pStyle w:val="invulveld"/>
              <w:framePr w:wrap="around"/>
              <w:rPr>
                <w:i/>
              </w:rPr>
            </w:pPr>
            <w:r>
              <w:rPr>
                <w:i/>
              </w:rPr>
              <w:t xml:space="preserve"> Licht toe hoe de informatie over het project gedeeld en verspreid zal worden, zowel binnen de instelling als in de  ruimere omgeving, bijvoorbeeld in de buurt, in andere </w:t>
            </w:r>
            <w:proofErr w:type="spellStart"/>
            <w:r>
              <w:rPr>
                <w:i/>
              </w:rPr>
              <w:t>hogeronderwijsinstellingen</w:t>
            </w:r>
            <w:proofErr w:type="spellEnd"/>
            <w:r>
              <w:rPr>
                <w:i/>
              </w:rPr>
              <w:t>, of in bedrijven.</w:t>
            </w:r>
            <w:r w:rsidR="009D0850">
              <w:rPr>
                <w:i/>
              </w:rPr>
              <w:t xml:space="preserve"> </w:t>
            </w:r>
          </w:p>
          <w:p w14:paraId="3F4B7981" w14:textId="13BA1E30" w:rsidR="00C82795" w:rsidRPr="00F52CAC" w:rsidRDefault="00C82795" w:rsidP="00697797">
            <w:pPr>
              <w:pStyle w:val="invulveld"/>
              <w:framePr w:wrap="around"/>
              <w:rPr>
                <w:i/>
              </w:rPr>
            </w:pPr>
          </w:p>
        </w:tc>
      </w:tr>
      <w:tr w:rsidR="00697797" w:rsidRPr="009B3396" w14:paraId="730DECD9" w14:textId="77777777" w:rsidTr="002B7D49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837"/>
              <w:gridCol w:w="426"/>
            </w:tblGrid>
            <w:tr w:rsidR="00C33A56" w:rsidRPr="009B3396" w14:paraId="1CC9ACD3" w14:textId="77777777" w:rsidTr="00D004F5">
              <w:trPr>
                <w:gridAfter w:val="1"/>
                <w:wAfter w:w="426" w:type="dxa"/>
                <w:trHeight w:val="340"/>
              </w:trPr>
              <w:tc>
                <w:tcPr>
                  <w:tcW w:w="98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B1697C8" w14:textId="67CECC50" w:rsidR="00C33A56" w:rsidRPr="00F52CAC" w:rsidRDefault="00C33A56" w:rsidP="00C33A56">
                  <w:pPr>
                    <w:rPr>
                      <w:rStyle w:val="Zwaar"/>
                    </w:rPr>
                  </w:pPr>
                </w:p>
              </w:tc>
            </w:tr>
            <w:tr w:rsidR="00C33A56" w:rsidRPr="009B3396" w14:paraId="618BCF92" w14:textId="77777777" w:rsidTr="00D004F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426" w:type="dxa"/>
                <w:trHeight w:val="340"/>
              </w:trPr>
              <w:tc>
                <w:tcPr>
                  <w:tcW w:w="9837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14:paraId="7FF7D3F8" w14:textId="425D2504" w:rsidR="00C33A56" w:rsidRPr="00F52CAC" w:rsidRDefault="009B3396" w:rsidP="00C33A56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b/>
                    </w:rPr>
                  </w:pPr>
                  <w:r w:rsidRPr="00DA59D9">
                    <w:rPr>
                      <w:b/>
                    </w:rPr>
                    <w:t xml:space="preserve"> </w:t>
                  </w:r>
                </w:p>
              </w:tc>
            </w:tr>
            <w:tr w:rsidR="00C33A56" w:rsidRPr="009B3396" w14:paraId="61817A0F" w14:textId="77777777" w:rsidTr="00D004F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426" w:type="dxa"/>
                <w:trHeight w:val="335"/>
              </w:trPr>
              <w:tc>
                <w:tcPr>
                  <w:tcW w:w="9837" w:type="dxa"/>
                  <w:tcBorders>
                    <w:bottom w:val="dotted" w:sz="6" w:space="0" w:color="auto"/>
                  </w:tcBorders>
                  <w:shd w:val="clear" w:color="auto" w:fill="auto"/>
                </w:tcPr>
                <w:p w14:paraId="4BA70541" w14:textId="77777777" w:rsidR="00C33A56" w:rsidRPr="00F52CAC" w:rsidRDefault="00C33A56" w:rsidP="00C33A56">
                  <w:pPr>
                    <w:pStyle w:val="invulveld"/>
                    <w:framePr w:hSpace="0" w:wrap="auto" w:vAnchor="margin" w:xAlign="left" w:yAlign="inline"/>
                    <w:suppressOverlap w:val="0"/>
                    <w:rPr>
                      <w:b/>
                    </w:rPr>
                  </w:pPr>
                </w:p>
              </w:tc>
            </w:tr>
            <w:tr w:rsidR="00C33A56" w:rsidRPr="009B3396" w14:paraId="5BBC6842" w14:textId="77777777" w:rsidTr="00D004F5">
              <w:trPr>
                <w:trHeight w:hRule="exact" w:val="113"/>
              </w:trPr>
              <w:tc>
                <w:tcPr>
                  <w:tcW w:w="10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347D6C" w14:textId="77777777" w:rsidR="00C33A56" w:rsidRPr="00F52CAC" w:rsidRDefault="00C33A56" w:rsidP="00C33A56">
                  <w:pPr>
                    <w:pStyle w:val="nummersvragen"/>
                    <w:framePr w:hSpace="0" w:wrap="auto" w:vAnchor="margin" w:xAlign="left" w:yAlign="inline"/>
                    <w:suppressOverlap w:val="0"/>
                    <w:jc w:val="left"/>
                    <w:rPr>
                      <w:color w:val="FFFFFF"/>
                    </w:rPr>
                  </w:pPr>
                </w:p>
              </w:tc>
            </w:tr>
          </w:tbl>
          <w:p w14:paraId="730DECD8" w14:textId="77777777" w:rsidR="00697797" w:rsidRPr="00F52CAC" w:rsidRDefault="00697797" w:rsidP="00697797">
            <w:pPr>
              <w:pStyle w:val="leeg"/>
              <w:rPr>
                <w:b/>
              </w:rPr>
            </w:pPr>
          </w:p>
        </w:tc>
      </w:tr>
      <w:tr w:rsidR="00697797" w:rsidRPr="003D114E" w14:paraId="23A40245" w14:textId="77777777" w:rsidTr="002B7D49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DFE87" w14:textId="44724268" w:rsidR="00697797" w:rsidRDefault="00697797" w:rsidP="00697797">
            <w:pPr>
              <w:pStyle w:val="leeg"/>
            </w:pPr>
          </w:p>
          <w:p w14:paraId="6E6A5696" w14:textId="77777777" w:rsidR="009B3396" w:rsidRDefault="009B3396" w:rsidP="00697797">
            <w:pPr>
              <w:pStyle w:val="leeg"/>
            </w:pPr>
          </w:p>
          <w:p w14:paraId="72479C4C" w14:textId="77777777" w:rsidR="009B3396" w:rsidRDefault="009B3396" w:rsidP="00697797">
            <w:pPr>
              <w:pStyle w:val="leeg"/>
            </w:pPr>
          </w:p>
          <w:p w14:paraId="79B3347C" w14:textId="77777777" w:rsidR="009B3396" w:rsidRDefault="009B3396" w:rsidP="00697797">
            <w:pPr>
              <w:pStyle w:val="leeg"/>
            </w:pPr>
          </w:p>
          <w:p w14:paraId="2BB0406B" w14:textId="061F60B7" w:rsidR="00697797" w:rsidRPr="003D114E" w:rsidRDefault="00697797" w:rsidP="00697797">
            <w:pPr>
              <w:pStyle w:val="leeg"/>
            </w:pPr>
          </w:p>
        </w:tc>
      </w:tr>
      <w:tr w:rsidR="00697797" w:rsidRPr="003D114E" w14:paraId="730DECDC" w14:textId="77777777" w:rsidTr="00D96E20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45E4CB1" w14:textId="77777777" w:rsidR="00697797" w:rsidRDefault="00697797" w:rsidP="00697797">
            <w:pPr>
              <w:pStyle w:val="leeg"/>
            </w:pPr>
          </w:p>
          <w:p w14:paraId="730DECDA" w14:textId="65FEA073" w:rsidR="009B3396" w:rsidRPr="003D114E" w:rsidRDefault="009B3396" w:rsidP="00697797">
            <w:pPr>
              <w:pStyle w:val="leeg"/>
            </w:pPr>
          </w:p>
        </w:tc>
        <w:tc>
          <w:tcPr>
            <w:tcW w:w="98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023D926" w14:textId="0B575E9F" w:rsidR="00697797" w:rsidRDefault="00596212" w:rsidP="0069779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Begroting </w:t>
            </w:r>
            <w:r w:rsidR="00DA2DED">
              <w:rPr>
                <w:rFonts w:cs="Calibri"/>
              </w:rPr>
              <w:t>project</w:t>
            </w:r>
          </w:p>
          <w:p w14:paraId="63F6CCEF" w14:textId="77777777" w:rsidR="00697797" w:rsidRDefault="00697797" w:rsidP="00697797"/>
          <w:p w14:paraId="730DECDB" w14:textId="1DABD428" w:rsidR="00697797" w:rsidRPr="00655996" w:rsidRDefault="00697797" w:rsidP="00697797"/>
        </w:tc>
      </w:tr>
      <w:tr w:rsidR="00697797" w:rsidRPr="003D114E" w14:paraId="730DECDE" w14:textId="77777777" w:rsidTr="002B7D49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DD" w14:textId="77777777" w:rsidR="00697797" w:rsidRPr="003D114E" w:rsidRDefault="00697797" w:rsidP="0069779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97797" w:rsidRPr="003D114E" w14:paraId="730DECE2" w14:textId="77777777" w:rsidTr="00D96E2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DF" w14:textId="26AF5DED" w:rsidR="00697797" w:rsidRPr="003D114E" w:rsidRDefault="00697797" w:rsidP="0069779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1E6C36">
              <w:t>5</w:t>
            </w:r>
          </w:p>
        </w:tc>
        <w:tc>
          <w:tcPr>
            <w:tcW w:w="98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E0" w14:textId="373731D9" w:rsidR="00697797" w:rsidRPr="006C76EF" w:rsidRDefault="00596212" w:rsidP="00697797">
            <w:pPr>
              <w:rPr>
                <w:b/>
                <w:bCs/>
                <w:iCs/>
              </w:rPr>
            </w:pPr>
            <w:r>
              <w:rPr>
                <w:b/>
              </w:rPr>
              <w:t xml:space="preserve">Geef een </w:t>
            </w:r>
            <w:r w:rsidR="00697797" w:rsidRPr="006C76EF">
              <w:rPr>
                <w:b/>
              </w:rPr>
              <w:t>gedetailleerd</w:t>
            </w:r>
            <w:r>
              <w:rPr>
                <w:b/>
              </w:rPr>
              <w:t>e</w:t>
            </w:r>
            <w:r w:rsidR="00697797" w:rsidRPr="006C76EF">
              <w:rPr>
                <w:b/>
              </w:rPr>
              <w:t xml:space="preserve"> en realistisch</w:t>
            </w:r>
            <w:r>
              <w:rPr>
                <w:b/>
              </w:rPr>
              <w:t xml:space="preserve">e </w:t>
            </w:r>
            <w:r w:rsidR="00697797" w:rsidRPr="006C76EF">
              <w:rPr>
                <w:b/>
              </w:rPr>
              <w:t xml:space="preserve">begroting van het project. </w:t>
            </w:r>
          </w:p>
          <w:p w14:paraId="727FE354" w14:textId="062745B2" w:rsidR="00697797" w:rsidRDefault="00D06338" w:rsidP="00697797">
            <w:pPr>
              <w:ind w:left="28"/>
              <w:rPr>
                <w:i/>
              </w:rPr>
            </w:pPr>
            <w:r>
              <w:rPr>
                <w:i/>
              </w:rPr>
              <w:t>Maak</w:t>
            </w:r>
            <w:r w:rsidR="00697797">
              <w:rPr>
                <w:i/>
              </w:rPr>
              <w:t xml:space="preserve"> hierbij een onders</w:t>
            </w:r>
            <w:r w:rsidR="00596212">
              <w:rPr>
                <w:i/>
              </w:rPr>
              <w:t>cheid tussen personeelskosten en werkingskosten</w:t>
            </w:r>
            <w:r w:rsidR="00697797">
              <w:rPr>
                <w:i/>
              </w:rPr>
              <w:t xml:space="preserve">. </w:t>
            </w:r>
          </w:p>
          <w:p w14:paraId="730DECE1" w14:textId="61C23533" w:rsidR="00697797" w:rsidRPr="00B90884" w:rsidRDefault="00697797" w:rsidP="00697797">
            <w:pPr>
              <w:ind w:left="28"/>
              <w:rPr>
                <w:rStyle w:val="Zwaar"/>
                <w:b w:val="0"/>
              </w:rPr>
            </w:pPr>
            <w:r w:rsidRPr="00D46035">
              <w:rPr>
                <w:i/>
              </w:rPr>
              <w:t xml:space="preserve">De eventueel toegekende subsidie bedraagt </w:t>
            </w:r>
            <w:r>
              <w:rPr>
                <w:i/>
              </w:rPr>
              <w:t>maximaal 75 000</w:t>
            </w:r>
            <w:r>
              <w:rPr>
                <w:i/>
                <w:vertAlign w:val="superscript"/>
              </w:rPr>
              <w:t xml:space="preserve"> </w:t>
            </w:r>
            <w:r>
              <w:rPr>
                <w:i/>
              </w:rPr>
              <w:t>euro</w:t>
            </w:r>
            <w:r w:rsidRPr="00EF3767">
              <w:rPr>
                <w:i/>
              </w:rPr>
              <w:t xml:space="preserve">. </w:t>
            </w:r>
          </w:p>
        </w:tc>
      </w:tr>
      <w:tr w:rsidR="00697797" w:rsidRPr="003D114E" w14:paraId="730DECE6" w14:textId="77777777" w:rsidTr="00D9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6" w:type="dxa"/>
            <w:shd w:val="clear" w:color="auto" w:fill="auto"/>
          </w:tcPr>
          <w:p w14:paraId="730DECE3" w14:textId="77777777" w:rsidR="00697797" w:rsidRPr="00463023" w:rsidRDefault="00697797" w:rsidP="00697797">
            <w:pPr>
              <w:pStyle w:val="leeg"/>
            </w:pPr>
          </w:p>
        </w:tc>
        <w:tc>
          <w:tcPr>
            <w:tcW w:w="2180" w:type="dxa"/>
            <w:tcBorders>
              <w:bottom w:val="dotted" w:sz="6" w:space="0" w:color="auto"/>
            </w:tcBorders>
            <w:shd w:val="clear" w:color="auto" w:fill="auto"/>
          </w:tcPr>
          <w:p w14:paraId="730DECE4" w14:textId="3952577B" w:rsidR="00697797" w:rsidRPr="003D114E" w:rsidRDefault="00697797" w:rsidP="0069779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657" w:type="dxa"/>
            <w:gridSpan w:val="8"/>
            <w:shd w:val="clear" w:color="auto" w:fill="auto"/>
          </w:tcPr>
          <w:p w14:paraId="730DECE5" w14:textId="0CEB956E" w:rsidR="00697797" w:rsidRPr="003D114E" w:rsidRDefault="00697797" w:rsidP="00697797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97797" w:rsidRPr="003D114E" w14:paraId="730DECE8" w14:textId="77777777" w:rsidTr="002B7D49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E7" w14:textId="77777777" w:rsidR="00697797" w:rsidRPr="003D114E" w:rsidRDefault="00697797" w:rsidP="00697797">
            <w:pPr>
              <w:pStyle w:val="leeg"/>
            </w:pPr>
          </w:p>
        </w:tc>
      </w:tr>
      <w:tr w:rsidR="00697797" w:rsidRPr="003D114E" w14:paraId="730DECEB" w14:textId="77777777" w:rsidTr="00D96E20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0DECE9" w14:textId="77777777" w:rsidR="00697797" w:rsidRPr="003D114E" w:rsidRDefault="00697797" w:rsidP="00697797">
            <w:pPr>
              <w:pStyle w:val="leeg"/>
            </w:pPr>
          </w:p>
        </w:tc>
        <w:tc>
          <w:tcPr>
            <w:tcW w:w="98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30DECEA" w14:textId="1CAB25F8" w:rsidR="00697797" w:rsidRPr="003D114E" w:rsidRDefault="00697797" w:rsidP="0069779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de gemandateerde van de instelling</w:t>
            </w:r>
          </w:p>
        </w:tc>
      </w:tr>
      <w:tr w:rsidR="00697797" w:rsidRPr="003D114E" w14:paraId="730DECED" w14:textId="77777777" w:rsidTr="002B7D49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EC" w14:textId="77777777" w:rsidR="00697797" w:rsidRPr="004D213B" w:rsidRDefault="00697797" w:rsidP="00697797">
            <w:pPr>
              <w:pStyle w:val="leeg"/>
            </w:pPr>
          </w:p>
        </w:tc>
      </w:tr>
      <w:tr w:rsidR="00697797" w:rsidRPr="003D114E" w14:paraId="730DECF0" w14:textId="77777777" w:rsidTr="00D96E2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EE" w14:textId="612C366A" w:rsidR="00697797" w:rsidRPr="003D114E" w:rsidRDefault="00697797" w:rsidP="0069779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1E6C36">
              <w:t>6</w:t>
            </w:r>
          </w:p>
        </w:tc>
        <w:tc>
          <w:tcPr>
            <w:tcW w:w="98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EF" w14:textId="77777777" w:rsidR="00697797" w:rsidRPr="00FF630A" w:rsidRDefault="00697797" w:rsidP="00697797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</w:tc>
      </w:tr>
      <w:tr w:rsidR="00697797" w:rsidRPr="003D114E" w14:paraId="730DECF3" w14:textId="77777777" w:rsidTr="00D96E2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F1" w14:textId="77777777" w:rsidR="00697797" w:rsidRPr="003D114E" w:rsidRDefault="00697797" w:rsidP="00697797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F2" w14:textId="77777777" w:rsidR="00697797" w:rsidRPr="003D114E" w:rsidRDefault="00697797" w:rsidP="00697797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</w:t>
            </w:r>
            <w:r w:rsidRPr="003D114E">
              <w:rPr>
                <w:rStyle w:val="Zwaar"/>
              </w:rPr>
              <w:t>.</w:t>
            </w:r>
          </w:p>
        </w:tc>
      </w:tr>
      <w:tr w:rsidR="00697797" w:rsidRPr="003D114E" w14:paraId="730DECFD" w14:textId="77777777" w:rsidTr="00D96E2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F4" w14:textId="77777777" w:rsidR="00697797" w:rsidRPr="004C6E93" w:rsidRDefault="00697797" w:rsidP="00697797">
            <w:pPr>
              <w:pStyle w:val="leeg"/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F5" w14:textId="77777777" w:rsidR="00697797" w:rsidRPr="003D114E" w:rsidRDefault="00697797" w:rsidP="00697797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0DECF6" w14:textId="77777777" w:rsidR="00697797" w:rsidRPr="003D114E" w:rsidRDefault="00697797" w:rsidP="0069779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0DECF7" w14:textId="77777777" w:rsidR="00697797" w:rsidRPr="003D114E" w:rsidRDefault="00697797" w:rsidP="0069779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0DECF8" w14:textId="77777777" w:rsidR="00697797" w:rsidRPr="003D114E" w:rsidRDefault="00697797" w:rsidP="0069779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0DECF9" w14:textId="77777777" w:rsidR="00697797" w:rsidRPr="003D114E" w:rsidRDefault="00697797" w:rsidP="0069779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0DECFA" w14:textId="77777777" w:rsidR="00697797" w:rsidRPr="003D114E" w:rsidRDefault="00697797" w:rsidP="0069779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0DECFB" w14:textId="77777777" w:rsidR="00697797" w:rsidRPr="003D114E" w:rsidRDefault="00697797" w:rsidP="0069779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CFC" w14:textId="77777777" w:rsidR="00697797" w:rsidRPr="003D114E" w:rsidRDefault="00697797" w:rsidP="00697797"/>
        </w:tc>
      </w:tr>
      <w:tr w:rsidR="00697797" w:rsidRPr="00A57232" w14:paraId="730DED01" w14:textId="77777777" w:rsidTr="00D96E20">
        <w:trPr>
          <w:trHeight w:val="6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0DECFE" w14:textId="77777777" w:rsidR="00697797" w:rsidRPr="004C6E93" w:rsidRDefault="00697797" w:rsidP="00697797">
            <w:pPr>
              <w:pStyle w:val="leeg"/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0DECFF" w14:textId="77777777" w:rsidR="00697797" w:rsidRPr="00A57232" w:rsidRDefault="00697797" w:rsidP="00697797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30DED00" w14:textId="77777777" w:rsidR="00697797" w:rsidRPr="00A57232" w:rsidRDefault="00697797" w:rsidP="00697797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7797" w:rsidRPr="003D114E" w14:paraId="730DED05" w14:textId="77777777" w:rsidTr="00D96E2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D02" w14:textId="77777777" w:rsidR="00697797" w:rsidRPr="004C6E93" w:rsidRDefault="00697797" w:rsidP="00697797">
            <w:pPr>
              <w:pStyle w:val="leeg"/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D03" w14:textId="77777777" w:rsidR="00697797" w:rsidRPr="003D114E" w:rsidRDefault="00697797" w:rsidP="00697797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0DED04" w14:textId="77777777" w:rsidR="00697797" w:rsidRPr="003D114E" w:rsidRDefault="00697797" w:rsidP="0069779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7797" w:rsidRPr="003D114E" w14:paraId="730DED07" w14:textId="77777777" w:rsidTr="002B7D49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D06" w14:textId="77777777" w:rsidR="00697797" w:rsidRPr="003D114E" w:rsidRDefault="00697797" w:rsidP="00697797">
            <w:pPr>
              <w:pStyle w:val="leeg"/>
            </w:pPr>
          </w:p>
        </w:tc>
      </w:tr>
      <w:tr w:rsidR="00016AC4" w:rsidRPr="003D114E" w14:paraId="730DED0D" w14:textId="77777777" w:rsidTr="002B7D49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DED0C" w14:textId="0D16B5ED" w:rsidR="00016AC4" w:rsidRPr="003D114E" w:rsidRDefault="00016AC4" w:rsidP="002B7D4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  <w:del w:id="1" w:author="Rottiers, Ilse" w:date="2018-08-26T21:40:00Z">
              <w:r w:rsidDel="006214A5">
                <w:br w:type="page"/>
              </w:r>
            </w:del>
          </w:p>
        </w:tc>
      </w:tr>
    </w:tbl>
    <w:p w14:paraId="730DED11" w14:textId="77777777" w:rsidR="00CD6BE4" w:rsidRPr="00016AC4" w:rsidRDefault="00CD6BE4" w:rsidP="00016AC4">
      <w:pPr>
        <w:rPr>
          <w:sz w:val="2"/>
          <w:szCs w:val="2"/>
        </w:rPr>
      </w:pPr>
    </w:p>
    <w:sectPr w:rsidR="00CD6BE4" w:rsidRPr="00016AC4" w:rsidSect="00593585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09434" w14:textId="77777777" w:rsidR="006B1658" w:rsidRDefault="006B1658" w:rsidP="008E174D">
      <w:r>
        <w:separator/>
      </w:r>
    </w:p>
  </w:endnote>
  <w:endnote w:type="continuationSeparator" w:id="0">
    <w:p w14:paraId="064BB124" w14:textId="77777777" w:rsidR="006B1658" w:rsidRDefault="006B1658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ED16" w14:textId="0894C770" w:rsidR="002B7D49" w:rsidRPr="00EC1B34" w:rsidRDefault="002B7D49" w:rsidP="00F52CAC">
    <w:pPr>
      <w:pStyle w:val="Koptekst"/>
      <w:tabs>
        <w:tab w:val="clear" w:pos="4536"/>
        <w:tab w:val="clear" w:pos="9072"/>
        <w:tab w:val="center" w:pos="9356"/>
        <w:tab w:val="right" w:pos="10206"/>
      </w:tabs>
      <w:rPr>
        <w:sz w:val="18"/>
        <w:szCs w:val="18"/>
      </w:rPr>
    </w:pPr>
    <w:r>
      <w:rPr>
        <w:sz w:val="18"/>
        <w:szCs w:val="18"/>
      </w:rPr>
      <w:t xml:space="preserve">Aanvraag van een projectsubsidie </w:t>
    </w:r>
    <w:r w:rsidR="001E6C36">
      <w:rPr>
        <w:sz w:val="18"/>
        <w:szCs w:val="18"/>
      </w:rPr>
      <w:t xml:space="preserve">‘Living Lab </w:t>
    </w:r>
    <w:r w:rsidR="00EC1B34" w:rsidRPr="00EC1B34">
      <w:rPr>
        <w:sz w:val="18"/>
        <w:szCs w:val="18"/>
      </w:rPr>
      <w:t>Klimaatvriendelijke hoger onderwijsinstelling</w:t>
    </w:r>
    <w:r w:rsidR="001E6C36">
      <w:rPr>
        <w:sz w:val="18"/>
        <w:szCs w:val="18"/>
      </w:rPr>
      <w:t>’</w:t>
    </w:r>
    <w:r w:rsidR="00EC1B34" w:rsidRPr="00EC1B34"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 </w:t>
    </w:r>
    <w:r w:rsidR="006F402F">
      <w:rPr>
        <w:sz w:val="18"/>
        <w:szCs w:val="18"/>
      </w:rPr>
      <w:t xml:space="preserve">                                                             </w:t>
    </w:r>
    <w:r w:rsidRPr="003E02FB">
      <w:rPr>
        <w:sz w:val="18"/>
        <w:szCs w:val="18"/>
      </w:rPr>
      <w:t xml:space="preserve">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CA7A8E">
      <w:rPr>
        <w:noProof/>
        <w:sz w:val="18"/>
        <w:szCs w:val="18"/>
      </w:rPr>
      <w:t>4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EC1B34">
      <w:rPr>
        <w:sz w:val="18"/>
        <w:szCs w:val="18"/>
      </w:rPr>
      <w:fldChar w:fldCharType="begin"/>
    </w:r>
    <w:r w:rsidRPr="00EC1B34">
      <w:rPr>
        <w:sz w:val="18"/>
        <w:szCs w:val="18"/>
      </w:rPr>
      <w:instrText xml:space="preserve"> NUMPAGES </w:instrText>
    </w:r>
    <w:r w:rsidRPr="00EC1B34">
      <w:rPr>
        <w:sz w:val="18"/>
        <w:szCs w:val="18"/>
      </w:rPr>
      <w:fldChar w:fldCharType="separate"/>
    </w:r>
    <w:r w:rsidR="00CA7A8E">
      <w:rPr>
        <w:noProof/>
        <w:sz w:val="18"/>
        <w:szCs w:val="18"/>
      </w:rPr>
      <w:t>4</w:t>
    </w:r>
    <w:r w:rsidRPr="00EC1B34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ED17" w14:textId="77777777" w:rsidR="002B7D49" w:rsidRPr="00594054" w:rsidRDefault="002B7D49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730DED18" wp14:editId="730DED19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1F46C" w14:textId="77777777" w:rsidR="006B1658" w:rsidRDefault="006B1658" w:rsidP="008E174D">
      <w:r>
        <w:separator/>
      </w:r>
    </w:p>
  </w:footnote>
  <w:footnote w:type="continuationSeparator" w:id="0">
    <w:p w14:paraId="304EE966" w14:textId="77777777" w:rsidR="006B1658" w:rsidRDefault="006B1658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2C2319"/>
    <w:multiLevelType w:val="hybridMultilevel"/>
    <w:tmpl w:val="A39C0870"/>
    <w:lvl w:ilvl="0" w:tplc="C42C544E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160E56B9"/>
    <w:multiLevelType w:val="hybridMultilevel"/>
    <w:tmpl w:val="DC2ABAAE"/>
    <w:lvl w:ilvl="0" w:tplc="A21EEDC2">
      <w:start w:val="1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" w15:restartNumberingAfterBreak="0">
    <w:nsid w:val="173D320D"/>
    <w:multiLevelType w:val="hybridMultilevel"/>
    <w:tmpl w:val="BC1638D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AA80F48"/>
    <w:multiLevelType w:val="hybridMultilevel"/>
    <w:tmpl w:val="412468BA"/>
    <w:lvl w:ilvl="0" w:tplc="EBCC7C70">
      <w:start w:val="1210"/>
      <w:numFmt w:val="bullet"/>
      <w:lvlText w:val="-"/>
      <w:lvlJc w:val="left"/>
      <w:pPr>
        <w:ind w:left="786" w:hanging="360"/>
      </w:pPr>
      <w:rPr>
        <w:rFonts w:ascii="FlandersArtSans-Regular" w:eastAsiaTheme="minorHAnsi" w:hAnsi="FlandersArtSans-Regular" w:cs="Arial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13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2"/>
  </w:num>
  <w:num w:numId="19">
    <w:abstractNumId w:val="3"/>
  </w:num>
  <w:num w:numId="20">
    <w:abstractNumId w:val="4"/>
  </w:num>
  <w:num w:numId="2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ttiers, Ilse">
    <w15:presenceInfo w15:providerId="AD" w15:userId="S-1-5-21-3662605696-431538287-2476864782-270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16AC4"/>
    <w:rsid w:val="00016E4B"/>
    <w:rsid w:val="000205A7"/>
    <w:rsid w:val="00023083"/>
    <w:rsid w:val="000259DA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47F5C"/>
    <w:rsid w:val="000514B7"/>
    <w:rsid w:val="00052EAB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0C90"/>
    <w:rsid w:val="000917DF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1E5"/>
    <w:rsid w:val="00101A4F"/>
    <w:rsid w:val="00101B23"/>
    <w:rsid w:val="00102681"/>
    <w:rsid w:val="00104E77"/>
    <w:rsid w:val="001103B8"/>
    <w:rsid w:val="001114A9"/>
    <w:rsid w:val="001120FE"/>
    <w:rsid w:val="00114387"/>
    <w:rsid w:val="001149F2"/>
    <w:rsid w:val="00115BF2"/>
    <w:rsid w:val="00116828"/>
    <w:rsid w:val="001226C6"/>
    <w:rsid w:val="00122EB4"/>
    <w:rsid w:val="00123FAE"/>
    <w:rsid w:val="00125749"/>
    <w:rsid w:val="00126B34"/>
    <w:rsid w:val="00131170"/>
    <w:rsid w:val="00133020"/>
    <w:rsid w:val="00133573"/>
    <w:rsid w:val="001348AA"/>
    <w:rsid w:val="001378C3"/>
    <w:rsid w:val="00142A46"/>
    <w:rsid w:val="00142D91"/>
    <w:rsid w:val="00143965"/>
    <w:rsid w:val="00143B76"/>
    <w:rsid w:val="00146935"/>
    <w:rsid w:val="00147129"/>
    <w:rsid w:val="00152301"/>
    <w:rsid w:val="00156B50"/>
    <w:rsid w:val="00161B93"/>
    <w:rsid w:val="00162B26"/>
    <w:rsid w:val="00162CC2"/>
    <w:rsid w:val="0016431A"/>
    <w:rsid w:val="001656CB"/>
    <w:rsid w:val="00167ACC"/>
    <w:rsid w:val="00172572"/>
    <w:rsid w:val="00174BE4"/>
    <w:rsid w:val="00176865"/>
    <w:rsid w:val="00177243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A7F4C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E6C36"/>
    <w:rsid w:val="001F3741"/>
    <w:rsid w:val="001F3B9A"/>
    <w:rsid w:val="001F7119"/>
    <w:rsid w:val="00202F7E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5639"/>
    <w:rsid w:val="002A012C"/>
    <w:rsid w:val="002A5A44"/>
    <w:rsid w:val="002B42C1"/>
    <w:rsid w:val="002B4E40"/>
    <w:rsid w:val="002B5414"/>
    <w:rsid w:val="002B6360"/>
    <w:rsid w:val="002B7D49"/>
    <w:rsid w:val="002C287B"/>
    <w:rsid w:val="002C4E44"/>
    <w:rsid w:val="002C5B80"/>
    <w:rsid w:val="002D2733"/>
    <w:rsid w:val="002D38A1"/>
    <w:rsid w:val="002D73C3"/>
    <w:rsid w:val="002E01EF"/>
    <w:rsid w:val="002E16B5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32A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B9"/>
    <w:rsid w:val="003315DB"/>
    <w:rsid w:val="003347F1"/>
    <w:rsid w:val="00344002"/>
    <w:rsid w:val="00344078"/>
    <w:rsid w:val="00351BE7"/>
    <w:rsid w:val="003522D6"/>
    <w:rsid w:val="00354AFE"/>
    <w:rsid w:val="00355C6C"/>
    <w:rsid w:val="0035645E"/>
    <w:rsid w:val="003571D2"/>
    <w:rsid w:val="003605B2"/>
    <w:rsid w:val="00360649"/>
    <w:rsid w:val="00363AF0"/>
    <w:rsid w:val="003640E8"/>
    <w:rsid w:val="00365085"/>
    <w:rsid w:val="003660F1"/>
    <w:rsid w:val="00370240"/>
    <w:rsid w:val="0037759A"/>
    <w:rsid w:val="00380E8D"/>
    <w:rsid w:val="003816C8"/>
    <w:rsid w:val="00382491"/>
    <w:rsid w:val="00383FD4"/>
    <w:rsid w:val="00384B95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15C3"/>
    <w:rsid w:val="003E3EAF"/>
    <w:rsid w:val="003E3F28"/>
    <w:rsid w:val="003E5458"/>
    <w:rsid w:val="003F73E2"/>
    <w:rsid w:val="0040190E"/>
    <w:rsid w:val="00401E57"/>
    <w:rsid w:val="00406775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4E9E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A7D7E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1A4"/>
    <w:rsid w:val="004C6049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71A7"/>
    <w:rsid w:val="004E1C5E"/>
    <w:rsid w:val="004E2712"/>
    <w:rsid w:val="004E2CF2"/>
    <w:rsid w:val="004E2FB1"/>
    <w:rsid w:val="004E341C"/>
    <w:rsid w:val="004E6AC1"/>
    <w:rsid w:val="004E716B"/>
    <w:rsid w:val="004F0B46"/>
    <w:rsid w:val="004F5BB2"/>
    <w:rsid w:val="004F64B9"/>
    <w:rsid w:val="004F66D1"/>
    <w:rsid w:val="00501AD2"/>
    <w:rsid w:val="00504D1E"/>
    <w:rsid w:val="00505BCB"/>
    <w:rsid w:val="00506277"/>
    <w:rsid w:val="0051224B"/>
    <w:rsid w:val="0051379D"/>
    <w:rsid w:val="00516BDC"/>
    <w:rsid w:val="005177A0"/>
    <w:rsid w:val="005247C1"/>
    <w:rsid w:val="005269BA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96212"/>
    <w:rsid w:val="005A0CE3"/>
    <w:rsid w:val="005A1166"/>
    <w:rsid w:val="005A43D7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6EA9"/>
    <w:rsid w:val="005D09E4"/>
    <w:rsid w:val="005D0E68"/>
    <w:rsid w:val="005D0FE7"/>
    <w:rsid w:val="005D7ABC"/>
    <w:rsid w:val="005E33AD"/>
    <w:rsid w:val="005E3F7E"/>
    <w:rsid w:val="005E51B5"/>
    <w:rsid w:val="005E6535"/>
    <w:rsid w:val="005F1677"/>
    <w:rsid w:val="005F1F38"/>
    <w:rsid w:val="005F6894"/>
    <w:rsid w:val="005F6EC3"/>
    <w:rsid w:val="005F706A"/>
    <w:rsid w:val="00610E7C"/>
    <w:rsid w:val="0061253A"/>
    <w:rsid w:val="00612D11"/>
    <w:rsid w:val="006137BA"/>
    <w:rsid w:val="00614A17"/>
    <w:rsid w:val="0061675A"/>
    <w:rsid w:val="0062056D"/>
    <w:rsid w:val="006214A5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3EF0"/>
    <w:rsid w:val="00644BAB"/>
    <w:rsid w:val="00644F94"/>
    <w:rsid w:val="0064611D"/>
    <w:rsid w:val="00650FA0"/>
    <w:rsid w:val="006516D6"/>
    <w:rsid w:val="006541DC"/>
    <w:rsid w:val="0065441A"/>
    <w:rsid w:val="0065475D"/>
    <w:rsid w:val="00655996"/>
    <w:rsid w:val="0065758B"/>
    <w:rsid w:val="006606B1"/>
    <w:rsid w:val="006655AD"/>
    <w:rsid w:val="00665E66"/>
    <w:rsid w:val="00667262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97797"/>
    <w:rsid w:val="006B1658"/>
    <w:rsid w:val="006B3EB7"/>
    <w:rsid w:val="006B51E1"/>
    <w:rsid w:val="006C4337"/>
    <w:rsid w:val="006C51E9"/>
    <w:rsid w:val="006C59C7"/>
    <w:rsid w:val="006D01FB"/>
    <w:rsid w:val="006D0E83"/>
    <w:rsid w:val="006D6092"/>
    <w:rsid w:val="006E04E8"/>
    <w:rsid w:val="006E29BE"/>
    <w:rsid w:val="006E764C"/>
    <w:rsid w:val="006E7D0E"/>
    <w:rsid w:val="006F402F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16AB"/>
    <w:rsid w:val="007A30C3"/>
    <w:rsid w:val="007A3EB4"/>
    <w:rsid w:val="007A5032"/>
    <w:rsid w:val="007B3243"/>
    <w:rsid w:val="007B525C"/>
    <w:rsid w:val="007B5A0C"/>
    <w:rsid w:val="007C508D"/>
    <w:rsid w:val="007D070B"/>
    <w:rsid w:val="007D2869"/>
    <w:rsid w:val="007D3046"/>
    <w:rsid w:val="007D36EA"/>
    <w:rsid w:val="007D58A4"/>
    <w:rsid w:val="007E1D51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4E7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67"/>
    <w:rsid w:val="00874FB0"/>
    <w:rsid w:val="00876BC3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2C23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0980"/>
    <w:rsid w:val="009110D4"/>
    <w:rsid w:val="00912D32"/>
    <w:rsid w:val="0091707D"/>
    <w:rsid w:val="00925C39"/>
    <w:rsid w:val="0093279E"/>
    <w:rsid w:val="00941733"/>
    <w:rsid w:val="00944CB5"/>
    <w:rsid w:val="00944EDE"/>
    <w:rsid w:val="00946AFF"/>
    <w:rsid w:val="00947266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20D2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396"/>
    <w:rsid w:val="009B3856"/>
    <w:rsid w:val="009B4964"/>
    <w:rsid w:val="009B7127"/>
    <w:rsid w:val="009C2D7B"/>
    <w:rsid w:val="009D0850"/>
    <w:rsid w:val="009E2F90"/>
    <w:rsid w:val="009E36BC"/>
    <w:rsid w:val="009E39A9"/>
    <w:rsid w:val="009F4EBF"/>
    <w:rsid w:val="009F7700"/>
    <w:rsid w:val="00A00380"/>
    <w:rsid w:val="00A0358E"/>
    <w:rsid w:val="00A03D0D"/>
    <w:rsid w:val="00A14357"/>
    <w:rsid w:val="00A1478B"/>
    <w:rsid w:val="00A17078"/>
    <w:rsid w:val="00A17D34"/>
    <w:rsid w:val="00A21B4B"/>
    <w:rsid w:val="00A26786"/>
    <w:rsid w:val="00A32541"/>
    <w:rsid w:val="00A33265"/>
    <w:rsid w:val="00A332E7"/>
    <w:rsid w:val="00A35214"/>
    <w:rsid w:val="00A35578"/>
    <w:rsid w:val="00A44360"/>
    <w:rsid w:val="00A504D1"/>
    <w:rsid w:val="00A54894"/>
    <w:rsid w:val="00A557E3"/>
    <w:rsid w:val="00A55A11"/>
    <w:rsid w:val="00A56108"/>
    <w:rsid w:val="00A56961"/>
    <w:rsid w:val="00A57232"/>
    <w:rsid w:val="00A57F91"/>
    <w:rsid w:val="00A60184"/>
    <w:rsid w:val="00A64787"/>
    <w:rsid w:val="00A65207"/>
    <w:rsid w:val="00A67655"/>
    <w:rsid w:val="00A76FCD"/>
    <w:rsid w:val="00A77C51"/>
    <w:rsid w:val="00A837C9"/>
    <w:rsid w:val="00A84E6F"/>
    <w:rsid w:val="00A91815"/>
    <w:rsid w:val="00A91BD0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7F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D7329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3B8B"/>
    <w:rsid w:val="00B6523F"/>
    <w:rsid w:val="00B66EE7"/>
    <w:rsid w:val="00B67A29"/>
    <w:rsid w:val="00B703F5"/>
    <w:rsid w:val="00B7176E"/>
    <w:rsid w:val="00B73F1B"/>
    <w:rsid w:val="00B7558A"/>
    <w:rsid w:val="00B80F07"/>
    <w:rsid w:val="00B82013"/>
    <w:rsid w:val="00B90884"/>
    <w:rsid w:val="00B93D8C"/>
    <w:rsid w:val="00B953C6"/>
    <w:rsid w:val="00BA2D8C"/>
    <w:rsid w:val="00BA3309"/>
    <w:rsid w:val="00BA76BD"/>
    <w:rsid w:val="00BB4EA9"/>
    <w:rsid w:val="00BB6E77"/>
    <w:rsid w:val="00BC1ED7"/>
    <w:rsid w:val="00BC3060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2C9"/>
    <w:rsid w:val="00BE5FC5"/>
    <w:rsid w:val="00BF0568"/>
    <w:rsid w:val="00BF0C7A"/>
    <w:rsid w:val="00BF65C8"/>
    <w:rsid w:val="00BF7CA6"/>
    <w:rsid w:val="00C069CF"/>
    <w:rsid w:val="00C06CD3"/>
    <w:rsid w:val="00C1138A"/>
    <w:rsid w:val="00C11E16"/>
    <w:rsid w:val="00C13077"/>
    <w:rsid w:val="00C20D2A"/>
    <w:rsid w:val="00C22E4A"/>
    <w:rsid w:val="00C231E4"/>
    <w:rsid w:val="00C33A56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46AB"/>
    <w:rsid w:val="00C67233"/>
    <w:rsid w:val="00C676DD"/>
    <w:rsid w:val="00C72900"/>
    <w:rsid w:val="00C75DE1"/>
    <w:rsid w:val="00C76EE5"/>
    <w:rsid w:val="00C811A4"/>
    <w:rsid w:val="00C8151A"/>
    <w:rsid w:val="00C823AC"/>
    <w:rsid w:val="00C82795"/>
    <w:rsid w:val="00C83440"/>
    <w:rsid w:val="00C84DDD"/>
    <w:rsid w:val="00C86148"/>
    <w:rsid w:val="00C86AE4"/>
    <w:rsid w:val="00C8770E"/>
    <w:rsid w:val="00C91532"/>
    <w:rsid w:val="00C94546"/>
    <w:rsid w:val="00CA07C4"/>
    <w:rsid w:val="00CA4C88"/>
    <w:rsid w:val="00CA4E6C"/>
    <w:rsid w:val="00CA4ED0"/>
    <w:rsid w:val="00CA770C"/>
    <w:rsid w:val="00CA7A8E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6338"/>
    <w:rsid w:val="00D10F0E"/>
    <w:rsid w:val="00D11A95"/>
    <w:rsid w:val="00D11E99"/>
    <w:rsid w:val="00D13711"/>
    <w:rsid w:val="00D13963"/>
    <w:rsid w:val="00D13D4C"/>
    <w:rsid w:val="00D14535"/>
    <w:rsid w:val="00D148C7"/>
    <w:rsid w:val="00D14A92"/>
    <w:rsid w:val="00D15987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0DDB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8CB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96E20"/>
    <w:rsid w:val="00DA2DED"/>
    <w:rsid w:val="00DA59D9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1D76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1986"/>
    <w:rsid w:val="00E33DF4"/>
    <w:rsid w:val="00E35112"/>
    <w:rsid w:val="00E35B30"/>
    <w:rsid w:val="00E407F5"/>
    <w:rsid w:val="00E40F84"/>
    <w:rsid w:val="00E416AC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B34"/>
    <w:rsid w:val="00EC1D46"/>
    <w:rsid w:val="00EC27BF"/>
    <w:rsid w:val="00EC3022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E7DBB"/>
    <w:rsid w:val="00EF1409"/>
    <w:rsid w:val="00EF2B23"/>
    <w:rsid w:val="00EF3BED"/>
    <w:rsid w:val="00EF41BA"/>
    <w:rsid w:val="00EF6CD2"/>
    <w:rsid w:val="00F03AB3"/>
    <w:rsid w:val="00F04B25"/>
    <w:rsid w:val="00F0600B"/>
    <w:rsid w:val="00F0623A"/>
    <w:rsid w:val="00F10053"/>
    <w:rsid w:val="00F10F53"/>
    <w:rsid w:val="00F115A3"/>
    <w:rsid w:val="00F13EB1"/>
    <w:rsid w:val="00F152DF"/>
    <w:rsid w:val="00F17496"/>
    <w:rsid w:val="00F17E4D"/>
    <w:rsid w:val="00F241B4"/>
    <w:rsid w:val="00F2602E"/>
    <w:rsid w:val="00F26FD3"/>
    <w:rsid w:val="00F276F8"/>
    <w:rsid w:val="00F32C2B"/>
    <w:rsid w:val="00F3489C"/>
    <w:rsid w:val="00F35FF0"/>
    <w:rsid w:val="00F370F3"/>
    <w:rsid w:val="00F43BE2"/>
    <w:rsid w:val="00F44637"/>
    <w:rsid w:val="00F51652"/>
    <w:rsid w:val="00F52CAC"/>
    <w:rsid w:val="00F55E85"/>
    <w:rsid w:val="00F56B26"/>
    <w:rsid w:val="00F62502"/>
    <w:rsid w:val="00F625CA"/>
    <w:rsid w:val="00F63364"/>
    <w:rsid w:val="00F635CA"/>
    <w:rsid w:val="00F703DA"/>
    <w:rsid w:val="00F70FFA"/>
    <w:rsid w:val="00F74FBE"/>
    <w:rsid w:val="00F75B1A"/>
    <w:rsid w:val="00F771C3"/>
    <w:rsid w:val="00F83417"/>
    <w:rsid w:val="00F83570"/>
    <w:rsid w:val="00F835FC"/>
    <w:rsid w:val="00F839EF"/>
    <w:rsid w:val="00F854CF"/>
    <w:rsid w:val="00F85672"/>
    <w:rsid w:val="00F85B95"/>
    <w:rsid w:val="00F93152"/>
    <w:rsid w:val="00F94EFD"/>
    <w:rsid w:val="00F96608"/>
    <w:rsid w:val="00FA63A6"/>
    <w:rsid w:val="00FB2BD8"/>
    <w:rsid w:val="00FB2D5F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1C1C"/>
    <w:rsid w:val="00FE28AB"/>
    <w:rsid w:val="00FE350D"/>
    <w:rsid w:val="00FE3D3B"/>
    <w:rsid w:val="00FE3F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DEBD9"/>
  <w15:docId w15:val="{037B034D-963B-45EE-A3C7-7B20FB2B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link w:val="LijstalineaChar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514B7"/>
    <w:rPr>
      <w:color w:val="808080"/>
      <w:shd w:val="clear" w:color="auto" w:fill="E6E6E6"/>
    </w:rPr>
  </w:style>
  <w:style w:type="character" w:customStyle="1" w:styleId="LijstalineaChar">
    <w:name w:val="Lijstalinea Char"/>
    <w:link w:val="Lijstalinea"/>
    <w:uiPriority w:val="34"/>
    <w:locked/>
    <w:rsid w:val="0038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ristien.vanpuyvelde@ond.vlaander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geronderwijsbeleid@vlaanderen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E557E33B119428D3053F64AEDDFF2" ma:contentTypeVersion="0" ma:contentTypeDescription="Een nieuw document maken." ma:contentTypeScope="" ma:versionID="72d42f2680e5e8d278558586f9cef2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D8A3C5-AA54-4ADA-B4CE-F58526A66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CF6B51-1124-4BB7-962E-C3824084A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7FBB5A-077D-4E30-9FAA-B6CA7094D9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607EA6-2FE0-4FE8-B34A-E242B258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3</Pages>
  <Words>881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Kristien Van Puyvelde</cp:lastModifiedBy>
  <cp:revision>2</cp:revision>
  <cp:lastPrinted>2018-10-09T10:13:00Z</cp:lastPrinted>
  <dcterms:created xsi:type="dcterms:W3CDTF">2018-10-09T13:19:00Z</dcterms:created>
  <dcterms:modified xsi:type="dcterms:W3CDTF">2018-10-09T13:19:00Z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0x010100048E557E33B119428D3053F64AEDDFF2</vt:lpwstr>
  </property>
  <property fmtid="{D5CDD505-2E9C-101B-9397-08002B2CF9AE}" pid="3" name="IsMyDocuments">
    <vt:bool>true</vt:bool>
  </property>
</Properties>
</file>